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866" w:rsidRPr="0061611A" w:rsidRDefault="00C73866" w:rsidP="00C73866">
      <w:r w:rsidRPr="0061611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3899D3" wp14:editId="5D722923">
                <wp:simplePos x="0" y="0"/>
                <wp:positionH relativeFrom="margin">
                  <wp:posOffset>1948815</wp:posOffset>
                </wp:positionH>
                <wp:positionV relativeFrom="paragraph">
                  <wp:posOffset>99060</wp:posOffset>
                </wp:positionV>
                <wp:extent cx="3914775" cy="514350"/>
                <wp:effectExtent l="0" t="0" r="0" b="0"/>
                <wp:wrapTopAndBottom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477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2069" w:rsidRPr="0057263B" w:rsidRDefault="00942069" w:rsidP="00C73866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57263B">
                              <w:rPr>
                                <w:b/>
                                <w:sz w:val="28"/>
                              </w:rPr>
                              <w:t>Общество с ограниченной ответственностью</w:t>
                            </w:r>
                            <w:r w:rsidRPr="0057263B">
                              <w:rPr>
                                <w:b/>
                                <w:sz w:val="28"/>
                              </w:rPr>
                              <w:br/>
                              <w:t>«ББР БРОКЕР»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3899D3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53.45pt;margin-top:7.8pt;width:308.25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" filled="f" stroked="f">
                <v:textbox>
                  <w:txbxContent>
                    <w:p w:rsidR="00942069" w:rsidRPr="0057263B" w:rsidRDefault="00942069" w:rsidP="00C73866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57263B">
                        <w:rPr>
                          <w:b/>
                          <w:sz w:val="28"/>
                        </w:rPr>
                        <w:t>Общество с ограниченной ответственностью</w:t>
                      </w:r>
                      <w:r w:rsidRPr="0057263B">
                        <w:rPr>
                          <w:b/>
                          <w:sz w:val="28"/>
                        </w:rPr>
                        <w:br/>
                        <w:t>«ББР БРОКЕР»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61611A">
        <w:rPr>
          <w:noProof/>
          <w:lang w:eastAsia="ru-RU"/>
        </w:rPr>
        <w:drawing>
          <wp:anchor distT="0" distB="0" distL="0" distR="0" simplePos="0" relativeHeight="251659264" behindDoc="0" locked="0" layoutInCell="0" allowOverlap="1" wp14:anchorId="7FA11CB8" wp14:editId="62D7CC75">
            <wp:simplePos x="0" y="0"/>
            <wp:positionH relativeFrom="column">
              <wp:posOffset>0</wp:posOffset>
            </wp:positionH>
            <wp:positionV relativeFrom="paragraph">
              <wp:posOffset>-6350</wp:posOffset>
            </wp:positionV>
            <wp:extent cx="1724025" cy="806450"/>
            <wp:effectExtent l="0" t="0" r="9525" b="0"/>
            <wp:wrapSquare wrapText="larges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3866" w:rsidRPr="0061611A" w:rsidRDefault="00C73866" w:rsidP="00C73866"/>
    <w:tbl>
      <w:tblPr>
        <w:tblStyle w:val="a6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095"/>
      </w:tblGrid>
      <w:tr w:rsidR="004E74D9" w:rsidRPr="004115BE" w:rsidTr="004E74D9">
        <w:tc>
          <w:tcPr>
            <w:tcW w:w="3261" w:type="dxa"/>
            <w:vMerge w:val="restart"/>
          </w:tcPr>
          <w:p w:rsidR="004E74D9" w:rsidRDefault="004E74D9" w:rsidP="008C2B61">
            <w:pPr>
              <w:rPr>
                <w:rFonts w:cs="Times New Roman"/>
              </w:rPr>
            </w:pPr>
          </w:p>
          <w:p w:rsidR="004E74D9" w:rsidRDefault="004E74D9" w:rsidP="008C2B61">
            <w:pPr>
              <w:rPr>
                <w:rFonts w:cs="Times New Roman"/>
              </w:rPr>
            </w:pPr>
          </w:p>
          <w:p w:rsidR="004E74D9" w:rsidRPr="004115BE" w:rsidRDefault="004E74D9" w:rsidP="008C2B61">
            <w:pPr>
              <w:rPr>
                <w:rFonts w:cs="Times New Roman"/>
              </w:rPr>
            </w:pPr>
          </w:p>
        </w:tc>
        <w:tc>
          <w:tcPr>
            <w:tcW w:w="6095" w:type="dxa"/>
          </w:tcPr>
          <w:p w:rsidR="004E74D9" w:rsidRDefault="004E74D9" w:rsidP="008C2B61">
            <w:pPr>
              <w:jc w:val="center"/>
              <w:rPr>
                <w:rFonts w:cs="Times New Roman"/>
              </w:rPr>
            </w:pPr>
            <w:r w:rsidRPr="004115BE">
              <w:rPr>
                <w:rFonts w:cs="Times New Roman"/>
              </w:rPr>
              <w:t>Утвержден</w:t>
            </w:r>
            <w:r>
              <w:rPr>
                <w:rFonts w:cs="Times New Roman"/>
              </w:rPr>
              <w:t>а</w:t>
            </w:r>
          </w:p>
          <w:p w:rsidR="004E74D9" w:rsidRDefault="004E74D9" w:rsidP="008C2B61">
            <w:pPr>
              <w:rPr>
                <w:rFonts w:cs="Times New Roman"/>
              </w:rPr>
            </w:pPr>
            <w:r w:rsidRPr="004115BE">
              <w:rPr>
                <w:rFonts w:cs="Times New Roman"/>
              </w:rPr>
              <w:t>Приказом Генерального директора ООО «ББР БРОКЕР»</w:t>
            </w:r>
          </w:p>
          <w:p w:rsidR="004E74D9" w:rsidRPr="004115BE" w:rsidRDefault="004E74D9" w:rsidP="008C2B61">
            <w:pPr>
              <w:jc w:val="center"/>
              <w:rPr>
                <w:rFonts w:cs="Times New Roman"/>
              </w:rPr>
            </w:pPr>
            <w:r w:rsidRPr="00426322">
              <w:rPr>
                <w:rFonts w:cs="Times New Roman"/>
              </w:rPr>
              <w:t xml:space="preserve">№ </w:t>
            </w:r>
            <w:r w:rsidR="00354E67">
              <w:rPr>
                <w:rFonts w:cs="Times New Roman"/>
              </w:rPr>
              <w:t>77</w:t>
            </w:r>
            <w:r w:rsidRPr="00426322">
              <w:rPr>
                <w:rFonts w:cs="Times New Roman"/>
              </w:rPr>
              <w:t xml:space="preserve"> от «</w:t>
            </w:r>
            <w:r w:rsidR="00354E67">
              <w:rPr>
                <w:rFonts w:cs="Times New Roman"/>
              </w:rPr>
              <w:t>17</w:t>
            </w:r>
            <w:r w:rsidRPr="00426322">
              <w:rPr>
                <w:rFonts w:cs="Times New Roman"/>
              </w:rPr>
              <w:t xml:space="preserve">» </w:t>
            </w:r>
            <w:r w:rsidR="00354E67">
              <w:rPr>
                <w:rFonts w:cs="Times New Roman"/>
              </w:rPr>
              <w:t>января</w:t>
            </w:r>
            <w:r w:rsidRPr="00426322">
              <w:rPr>
                <w:rFonts w:cs="Times New Roman"/>
              </w:rPr>
              <w:t xml:space="preserve"> 2023 года</w:t>
            </w:r>
          </w:p>
          <w:p w:rsidR="004E74D9" w:rsidRPr="004115BE" w:rsidRDefault="004E74D9" w:rsidP="008C2B61">
            <w:pPr>
              <w:jc w:val="center"/>
              <w:rPr>
                <w:rFonts w:cs="Times New Roman"/>
              </w:rPr>
            </w:pPr>
          </w:p>
        </w:tc>
      </w:tr>
      <w:tr w:rsidR="004E74D9" w:rsidRPr="004115BE" w:rsidTr="004E74D9">
        <w:tc>
          <w:tcPr>
            <w:tcW w:w="3261" w:type="dxa"/>
            <w:vMerge/>
          </w:tcPr>
          <w:p w:rsidR="004E74D9" w:rsidRPr="004115BE" w:rsidRDefault="004E74D9" w:rsidP="008C2B61">
            <w:pPr>
              <w:rPr>
                <w:rFonts w:cs="Times New Roman"/>
              </w:rPr>
            </w:pPr>
          </w:p>
        </w:tc>
        <w:tc>
          <w:tcPr>
            <w:tcW w:w="6095" w:type="dxa"/>
          </w:tcPr>
          <w:p w:rsidR="004E74D9" w:rsidRDefault="004E74D9" w:rsidP="008C2B61">
            <w:pPr>
              <w:tabs>
                <w:tab w:val="left" w:pos="1134"/>
              </w:tabs>
              <w:jc w:val="center"/>
              <w:rPr>
                <w:rFonts w:eastAsia="Calibri" w:cs="Times New Roman"/>
                <w:bCs/>
              </w:rPr>
            </w:pPr>
            <w:r>
              <w:rPr>
                <w:rFonts w:eastAsia="Calibri" w:cs="Times New Roman"/>
                <w:bCs/>
              </w:rPr>
              <w:t>Генеральный директор</w:t>
            </w:r>
            <w:r w:rsidRPr="004115BE">
              <w:rPr>
                <w:rFonts w:eastAsia="Calibri" w:cs="Times New Roman"/>
                <w:bCs/>
              </w:rPr>
              <w:t xml:space="preserve"> </w:t>
            </w:r>
            <w:r>
              <w:rPr>
                <w:rFonts w:eastAsia="Calibri" w:cs="Times New Roman"/>
                <w:bCs/>
              </w:rPr>
              <w:t>____________/</w:t>
            </w:r>
            <w:r>
              <w:rPr>
                <w:rFonts w:cs="Times New Roman"/>
              </w:rPr>
              <w:t xml:space="preserve"> </w:t>
            </w:r>
            <w:r>
              <w:rPr>
                <w:rFonts w:eastAsia="Calibri" w:cs="Times New Roman"/>
                <w:bCs/>
              </w:rPr>
              <w:t>Бичурин О. М./</w:t>
            </w:r>
          </w:p>
          <w:p w:rsidR="004E74D9" w:rsidRDefault="004E74D9" w:rsidP="008C2B61">
            <w:pPr>
              <w:jc w:val="center"/>
              <w:rPr>
                <w:rFonts w:cs="Times New Roman"/>
              </w:rPr>
            </w:pPr>
          </w:p>
          <w:p w:rsidR="004E74D9" w:rsidRPr="00AE629D" w:rsidRDefault="004E74D9" w:rsidP="008C2B61">
            <w:pPr>
              <w:jc w:val="center"/>
              <w:rPr>
                <w:rFonts w:cs="Times New Roman"/>
                <w:i/>
              </w:rPr>
            </w:pPr>
            <w:r w:rsidRPr="00AE629D">
              <w:rPr>
                <w:rFonts w:cs="Times New Roman"/>
                <w:i/>
              </w:rPr>
              <w:t xml:space="preserve">вступают в силу с </w:t>
            </w:r>
            <w:r w:rsidR="00354E67">
              <w:rPr>
                <w:rFonts w:cs="Times New Roman"/>
                <w:i/>
              </w:rPr>
              <w:t>17</w:t>
            </w:r>
            <w:r w:rsidRPr="00AE629D">
              <w:rPr>
                <w:rFonts w:cs="Times New Roman"/>
                <w:i/>
              </w:rPr>
              <w:t>.01.2023</w:t>
            </w:r>
          </w:p>
          <w:p w:rsidR="004E74D9" w:rsidRPr="004115BE" w:rsidRDefault="004E74D9" w:rsidP="008C2B61">
            <w:pPr>
              <w:rPr>
                <w:rFonts w:cs="Times New Roman"/>
              </w:rPr>
            </w:pPr>
          </w:p>
        </w:tc>
      </w:tr>
    </w:tbl>
    <w:p w:rsidR="003B3B32" w:rsidRDefault="003B3B32" w:rsidP="003B3B32"/>
    <w:p w:rsidR="004E74D9" w:rsidRPr="0061611A" w:rsidRDefault="004E74D9" w:rsidP="003B3B32"/>
    <w:p w:rsidR="003B3B32" w:rsidRPr="0061611A" w:rsidRDefault="003B3B32" w:rsidP="003B3B32"/>
    <w:p w:rsidR="003B3B32" w:rsidRPr="0061611A" w:rsidRDefault="003B3B32" w:rsidP="003B3B32"/>
    <w:p w:rsidR="003B3B32" w:rsidRPr="0061611A" w:rsidRDefault="003B3B32" w:rsidP="003B3B32"/>
    <w:p w:rsidR="003B3B32" w:rsidRPr="0061611A" w:rsidRDefault="003B3B32" w:rsidP="003B3B32"/>
    <w:p w:rsidR="003B3B32" w:rsidRPr="0061611A" w:rsidRDefault="003B3B32" w:rsidP="003B3B32"/>
    <w:p w:rsidR="006D6266" w:rsidRDefault="003B3B32" w:rsidP="003B3B32">
      <w:pPr>
        <w:jc w:val="center"/>
      </w:pPr>
      <w:r w:rsidRPr="0061611A">
        <w:rPr>
          <w:b/>
        </w:rPr>
        <w:t>Политика обработки персональных данных</w:t>
      </w:r>
      <w:r w:rsidR="006D6266" w:rsidRPr="006D6266">
        <w:t xml:space="preserve"> </w:t>
      </w:r>
    </w:p>
    <w:p w:rsidR="003B3B32" w:rsidRPr="0061611A" w:rsidRDefault="006D6266" w:rsidP="003B3B32">
      <w:pPr>
        <w:jc w:val="center"/>
        <w:rPr>
          <w:b/>
        </w:rPr>
      </w:pPr>
      <w:r>
        <w:rPr>
          <w:b/>
        </w:rPr>
        <w:t xml:space="preserve">в </w:t>
      </w:r>
      <w:r w:rsidRPr="006D6266">
        <w:rPr>
          <w:b/>
        </w:rPr>
        <w:t>ООО «ББР БРОКЕР»</w:t>
      </w:r>
    </w:p>
    <w:p w:rsidR="00342ABC" w:rsidRPr="00DC0F15" w:rsidRDefault="00342ABC" w:rsidP="00342ABC">
      <w:pPr>
        <w:jc w:val="center"/>
      </w:pPr>
      <w:r w:rsidRPr="00862731">
        <w:t>(</w:t>
      </w:r>
      <w:r>
        <w:t xml:space="preserve">редакция № </w:t>
      </w:r>
      <w:r w:rsidR="00790BBD">
        <w:t>3</w:t>
      </w:r>
      <w:r>
        <w:t xml:space="preserve"> от «</w:t>
      </w:r>
      <w:r w:rsidR="00354E67">
        <w:t>17</w:t>
      </w:r>
      <w:r>
        <w:t>»</w:t>
      </w:r>
      <w:r w:rsidR="00354E67">
        <w:t xml:space="preserve"> января</w:t>
      </w:r>
      <w:r>
        <w:t xml:space="preserve"> 2023г.)</w:t>
      </w:r>
    </w:p>
    <w:p w:rsidR="003B3B32" w:rsidRPr="0061611A" w:rsidRDefault="003B3B32" w:rsidP="003B3B32"/>
    <w:p w:rsidR="003B3B32" w:rsidRPr="0061611A" w:rsidRDefault="003B3B32" w:rsidP="003B3B32"/>
    <w:p w:rsidR="003B3B32" w:rsidRPr="0061611A" w:rsidRDefault="003B3B32" w:rsidP="003B3B32"/>
    <w:p w:rsidR="003B3B32" w:rsidRPr="0061611A" w:rsidRDefault="003B3B32" w:rsidP="003B3B32"/>
    <w:p w:rsidR="003B3B32" w:rsidRPr="0061611A" w:rsidRDefault="003B3B32" w:rsidP="003B3B32"/>
    <w:p w:rsidR="003B3B32" w:rsidRPr="0061611A" w:rsidRDefault="003B3B32" w:rsidP="003B3B32"/>
    <w:p w:rsidR="003B3B32" w:rsidRPr="0061611A" w:rsidRDefault="003B3B32" w:rsidP="003B3B32"/>
    <w:p w:rsidR="003B3B32" w:rsidRPr="0061611A" w:rsidRDefault="003B3B32" w:rsidP="003B3B32"/>
    <w:p w:rsidR="003B3B32" w:rsidRPr="0061611A" w:rsidRDefault="003B3B32" w:rsidP="003B3B32"/>
    <w:p w:rsidR="003B3B32" w:rsidRPr="0061611A" w:rsidRDefault="003B3B32" w:rsidP="003B3B32"/>
    <w:p w:rsidR="003B3B32" w:rsidRPr="0061611A" w:rsidRDefault="003B3B32" w:rsidP="003B3B32"/>
    <w:p w:rsidR="003B3B32" w:rsidRPr="0061611A" w:rsidRDefault="003B3B32" w:rsidP="003B3B32"/>
    <w:p w:rsidR="003B3B32" w:rsidRPr="0061611A" w:rsidRDefault="003B3B32" w:rsidP="003B3B32"/>
    <w:p w:rsidR="003B3B32" w:rsidRPr="0061611A" w:rsidRDefault="003B3B32" w:rsidP="003B3B32"/>
    <w:p w:rsidR="003B3B32" w:rsidRPr="0061611A" w:rsidRDefault="003B3B32" w:rsidP="003B3B32"/>
    <w:p w:rsidR="003B3B32" w:rsidRPr="0061611A" w:rsidRDefault="003B3B32" w:rsidP="003B3B32"/>
    <w:p w:rsidR="003B3B32" w:rsidRPr="0061611A" w:rsidRDefault="003B3B32" w:rsidP="003B3B32"/>
    <w:p w:rsidR="003B3B32" w:rsidRPr="0061611A" w:rsidRDefault="003B3B32" w:rsidP="003B3B32"/>
    <w:p w:rsidR="003B3B32" w:rsidRPr="0061611A" w:rsidRDefault="003B3B32" w:rsidP="003B3B32"/>
    <w:p w:rsidR="003B3B32" w:rsidRPr="0061611A" w:rsidRDefault="003B3B32" w:rsidP="003B3B32"/>
    <w:p w:rsidR="003B3B32" w:rsidRPr="0061611A" w:rsidRDefault="003B3B32" w:rsidP="003B3B32"/>
    <w:p w:rsidR="003B3B32" w:rsidRPr="0061611A" w:rsidRDefault="003B3B32" w:rsidP="003B3B32"/>
    <w:p w:rsidR="003B3B32" w:rsidRPr="0061611A" w:rsidRDefault="003B3B32" w:rsidP="003B3B32"/>
    <w:p w:rsidR="003B3B32" w:rsidRPr="0061611A" w:rsidRDefault="003B3B32" w:rsidP="003B3B32">
      <w:pPr>
        <w:jc w:val="center"/>
      </w:pPr>
      <w:r w:rsidRPr="0061611A">
        <w:t>Санкт-Петербург</w:t>
      </w:r>
    </w:p>
    <w:p w:rsidR="003B3B32" w:rsidRPr="0061611A" w:rsidRDefault="003B3B32" w:rsidP="003B3B32">
      <w:pPr>
        <w:jc w:val="center"/>
      </w:pPr>
      <w:r w:rsidRPr="0061611A">
        <w:t>202</w:t>
      </w:r>
      <w:r w:rsidR="006D6266">
        <w:t>3</w:t>
      </w:r>
      <w:r w:rsidR="003416F2">
        <w:t>г.</w:t>
      </w:r>
    </w:p>
    <w:p w:rsidR="00811861" w:rsidRPr="00D9621C" w:rsidRDefault="00C73866">
      <w:pPr>
        <w:jc w:val="center"/>
        <w:pPrChange w:id="0" w:author="Давыдова Александра Владимировна" w:date="2023-01-16T15:22:00Z">
          <w:pPr>
            <w:pStyle w:val="1"/>
          </w:pPr>
        </w:pPrChange>
      </w:pPr>
      <w:r w:rsidRPr="0061611A">
        <w:br w:type="page"/>
      </w:r>
      <w:bookmarkStart w:id="1" w:name="_Toc88565586"/>
      <w:bookmarkStart w:id="2" w:name="_Toc88635658"/>
      <w:r w:rsidR="00811861" w:rsidRPr="00D9621C">
        <w:rPr>
          <w:b/>
        </w:rPr>
        <w:lastRenderedPageBreak/>
        <w:t>Оглавление</w:t>
      </w:r>
      <w:bookmarkEnd w:id="1"/>
      <w:bookmarkEnd w:id="2"/>
    </w:p>
    <w:p w:rsidR="00253720" w:rsidRDefault="00811861">
      <w:pPr>
        <w:pStyle w:val="11"/>
        <w:rPr>
          <w:rFonts w:asciiTheme="minorHAnsi" w:eastAsiaTheme="minorEastAsia" w:hAnsiTheme="minorHAnsi"/>
          <w:noProof/>
          <w:sz w:val="22"/>
          <w:lang w:eastAsia="ru-RU"/>
        </w:rPr>
      </w:pPr>
      <w:r w:rsidRPr="0061611A">
        <w:fldChar w:fldCharType="begin"/>
      </w:r>
      <w:r w:rsidRPr="0061611A">
        <w:instrText xml:space="preserve"> TOC \o "1-3" \h \z \u </w:instrText>
      </w:r>
      <w:r w:rsidRPr="0061611A">
        <w:fldChar w:fldCharType="separate"/>
      </w:r>
      <w:hyperlink w:anchor="_Toc124781798" w:history="1">
        <w:r w:rsidR="00253720" w:rsidRPr="00AA39FA">
          <w:rPr>
            <w:rStyle w:val="ac"/>
            <w:noProof/>
          </w:rPr>
          <w:t xml:space="preserve">Часть </w:t>
        </w:r>
        <w:r w:rsidR="00253720" w:rsidRPr="00AA39FA">
          <w:rPr>
            <w:rStyle w:val="ac"/>
            <w:noProof/>
            <w:lang w:val="en-US"/>
          </w:rPr>
          <w:t>I</w:t>
        </w:r>
        <w:r w:rsidR="00253720" w:rsidRPr="00AA39FA">
          <w:rPr>
            <w:rStyle w:val="ac"/>
            <w:noProof/>
          </w:rPr>
          <w:t>. Общие положения</w:t>
        </w:r>
        <w:r w:rsidR="00253720">
          <w:rPr>
            <w:noProof/>
            <w:webHidden/>
          </w:rPr>
          <w:tab/>
        </w:r>
        <w:r w:rsidR="00253720">
          <w:rPr>
            <w:noProof/>
            <w:webHidden/>
          </w:rPr>
          <w:fldChar w:fldCharType="begin"/>
        </w:r>
        <w:r w:rsidR="00253720">
          <w:rPr>
            <w:noProof/>
            <w:webHidden/>
          </w:rPr>
          <w:instrText xml:space="preserve"> PAGEREF _Toc124781798 \h </w:instrText>
        </w:r>
        <w:r w:rsidR="00253720">
          <w:rPr>
            <w:noProof/>
            <w:webHidden/>
          </w:rPr>
        </w:r>
        <w:r w:rsidR="00253720">
          <w:rPr>
            <w:noProof/>
            <w:webHidden/>
          </w:rPr>
          <w:fldChar w:fldCharType="separate"/>
        </w:r>
        <w:r w:rsidR="00253720">
          <w:rPr>
            <w:noProof/>
            <w:webHidden/>
          </w:rPr>
          <w:t>3</w:t>
        </w:r>
        <w:r w:rsidR="00253720">
          <w:rPr>
            <w:noProof/>
            <w:webHidden/>
          </w:rPr>
          <w:fldChar w:fldCharType="end"/>
        </w:r>
      </w:hyperlink>
    </w:p>
    <w:p w:rsidR="00253720" w:rsidRDefault="0045492A">
      <w:pPr>
        <w:pStyle w:val="11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24781799" w:history="1">
        <w:r w:rsidR="00253720" w:rsidRPr="00AA39FA">
          <w:rPr>
            <w:rStyle w:val="ac"/>
            <w:rFonts w:cs="Times New Roman"/>
            <w:noProof/>
          </w:rPr>
          <w:t>1.</w:t>
        </w:r>
        <w:r w:rsidR="00253720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253720" w:rsidRPr="00AA39FA">
          <w:rPr>
            <w:rStyle w:val="ac"/>
            <w:noProof/>
          </w:rPr>
          <w:t>Статус Политики</w:t>
        </w:r>
        <w:r w:rsidR="00253720">
          <w:rPr>
            <w:noProof/>
            <w:webHidden/>
          </w:rPr>
          <w:tab/>
        </w:r>
        <w:r w:rsidR="00253720">
          <w:rPr>
            <w:noProof/>
            <w:webHidden/>
          </w:rPr>
          <w:fldChar w:fldCharType="begin"/>
        </w:r>
        <w:r w:rsidR="00253720">
          <w:rPr>
            <w:noProof/>
            <w:webHidden/>
          </w:rPr>
          <w:instrText xml:space="preserve"> PAGEREF _Toc124781799 \h </w:instrText>
        </w:r>
        <w:r w:rsidR="00253720">
          <w:rPr>
            <w:noProof/>
            <w:webHidden/>
          </w:rPr>
        </w:r>
        <w:r w:rsidR="00253720">
          <w:rPr>
            <w:noProof/>
            <w:webHidden/>
          </w:rPr>
          <w:fldChar w:fldCharType="separate"/>
        </w:r>
        <w:r w:rsidR="00253720">
          <w:rPr>
            <w:noProof/>
            <w:webHidden/>
          </w:rPr>
          <w:t>3</w:t>
        </w:r>
        <w:r w:rsidR="00253720">
          <w:rPr>
            <w:noProof/>
            <w:webHidden/>
          </w:rPr>
          <w:fldChar w:fldCharType="end"/>
        </w:r>
      </w:hyperlink>
    </w:p>
    <w:p w:rsidR="00253720" w:rsidRDefault="0045492A">
      <w:pPr>
        <w:pStyle w:val="11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24781800" w:history="1">
        <w:r w:rsidR="00253720" w:rsidRPr="00AA39FA">
          <w:rPr>
            <w:rStyle w:val="ac"/>
            <w:rFonts w:cs="Times New Roman"/>
            <w:noProof/>
          </w:rPr>
          <w:t>2.</w:t>
        </w:r>
        <w:r w:rsidR="00253720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253720" w:rsidRPr="00AA39FA">
          <w:rPr>
            <w:rStyle w:val="ac"/>
            <w:noProof/>
          </w:rPr>
          <w:t>Основные термины и определения</w:t>
        </w:r>
        <w:r w:rsidR="00253720">
          <w:rPr>
            <w:noProof/>
            <w:webHidden/>
          </w:rPr>
          <w:tab/>
        </w:r>
        <w:r w:rsidR="00253720">
          <w:rPr>
            <w:noProof/>
            <w:webHidden/>
          </w:rPr>
          <w:fldChar w:fldCharType="begin"/>
        </w:r>
        <w:r w:rsidR="00253720">
          <w:rPr>
            <w:noProof/>
            <w:webHidden/>
          </w:rPr>
          <w:instrText xml:space="preserve"> PAGEREF _Toc124781800 \h </w:instrText>
        </w:r>
        <w:r w:rsidR="00253720">
          <w:rPr>
            <w:noProof/>
            <w:webHidden/>
          </w:rPr>
        </w:r>
        <w:r w:rsidR="00253720">
          <w:rPr>
            <w:noProof/>
            <w:webHidden/>
          </w:rPr>
          <w:fldChar w:fldCharType="separate"/>
        </w:r>
        <w:r w:rsidR="00253720">
          <w:rPr>
            <w:noProof/>
            <w:webHidden/>
          </w:rPr>
          <w:t>4</w:t>
        </w:r>
        <w:r w:rsidR="00253720">
          <w:rPr>
            <w:noProof/>
            <w:webHidden/>
          </w:rPr>
          <w:fldChar w:fldCharType="end"/>
        </w:r>
      </w:hyperlink>
    </w:p>
    <w:p w:rsidR="00253720" w:rsidRDefault="0045492A">
      <w:pPr>
        <w:pStyle w:val="11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24781801" w:history="1">
        <w:r w:rsidR="00253720" w:rsidRPr="00AA39FA">
          <w:rPr>
            <w:rStyle w:val="ac"/>
            <w:noProof/>
          </w:rPr>
          <w:t xml:space="preserve">Часть </w:t>
        </w:r>
        <w:r w:rsidR="00253720" w:rsidRPr="00AA39FA">
          <w:rPr>
            <w:rStyle w:val="ac"/>
            <w:noProof/>
            <w:lang w:val="en-US"/>
          </w:rPr>
          <w:t>II</w:t>
        </w:r>
        <w:r w:rsidR="00253720" w:rsidRPr="00AA39FA">
          <w:rPr>
            <w:rStyle w:val="ac"/>
            <w:noProof/>
          </w:rPr>
          <w:t>. Организация обработки персональных данных</w:t>
        </w:r>
        <w:r w:rsidR="00253720">
          <w:rPr>
            <w:noProof/>
            <w:webHidden/>
          </w:rPr>
          <w:tab/>
        </w:r>
        <w:r w:rsidR="00253720">
          <w:rPr>
            <w:noProof/>
            <w:webHidden/>
          </w:rPr>
          <w:fldChar w:fldCharType="begin"/>
        </w:r>
        <w:r w:rsidR="00253720">
          <w:rPr>
            <w:noProof/>
            <w:webHidden/>
          </w:rPr>
          <w:instrText xml:space="preserve"> PAGEREF _Toc124781801 \h </w:instrText>
        </w:r>
        <w:r w:rsidR="00253720">
          <w:rPr>
            <w:noProof/>
            <w:webHidden/>
          </w:rPr>
        </w:r>
        <w:r w:rsidR="00253720">
          <w:rPr>
            <w:noProof/>
            <w:webHidden/>
          </w:rPr>
          <w:fldChar w:fldCharType="separate"/>
        </w:r>
        <w:r w:rsidR="00253720">
          <w:rPr>
            <w:noProof/>
            <w:webHidden/>
          </w:rPr>
          <w:t>5</w:t>
        </w:r>
        <w:r w:rsidR="00253720">
          <w:rPr>
            <w:noProof/>
            <w:webHidden/>
          </w:rPr>
          <w:fldChar w:fldCharType="end"/>
        </w:r>
      </w:hyperlink>
    </w:p>
    <w:p w:rsidR="00253720" w:rsidRDefault="0045492A">
      <w:pPr>
        <w:pStyle w:val="11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24781802" w:history="1">
        <w:r w:rsidR="00253720" w:rsidRPr="00AA39FA">
          <w:rPr>
            <w:rStyle w:val="ac"/>
            <w:rFonts w:cs="Times New Roman"/>
            <w:noProof/>
          </w:rPr>
          <w:t>3.</w:t>
        </w:r>
        <w:r w:rsidR="00253720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253720" w:rsidRPr="00AA39FA">
          <w:rPr>
            <w:rStyle w:val="ac"/>
            <w:noProof/>
          </w:rPr>
          <w:t>Цели обработки персональных данных</w:t>
        </w:r>
        <w:r w:rsidR="00253720">
          <w:rPr>
            <w:noProof/>
            <w:webHidden/>
          </w:rPr>
          <w:tab/>
        </w:r>
        <w:r w:rsidR="00253720">
          <w:rPr>
            <w:noProof/>
            <w:webHidden/>
          </w:rPr>
          <w:fldChar w:fldCharType="begin"/>
        </w:r>
        <w:r w:rsidR="00253720">
          <w:rPr>
            <w:noProof/>
            <w:webHidden/>
          </w:rPr>
          <w:instrText xml:space="preserve"> PAGEREF _Toc124781802 \h </w:instrText>
        </w:r>
        <w:r w:rsidR="00253720">
          <w:rPr>
            <w:noProof/>
            <w:webHidden/>
          </w:rPr>
        </w:r>
        <w:r w:rsidR="00253720">
          <w:rPr>
            <w:noProof/>
            <w:webHidden/>
          </w:rPr>
          <w:fldChar w:fldCharType="separate"/>
        </w:r>
        <w:r w:rsidR="00253720">
          <w:rPr>
            <w:noProof/>
            <w:webHidden/>
          </w:rPr>
          <w:t>5</w:t>
        </w:r>
        <w:r w:rsidR="00253720">
          <w:rPr>
            <w:noProof/>
            <w:webHidden/>
          </w:rPr>
          <w:fldChar w:fldCharType="end"/>
        </w:r>
      </w:hyperlink>
    </w:p>
    <w:p w:rsidR="00253720" w:rsidRDefault="0045492A">
      <w:pPr>
        <w:pStyle w:val="11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24781803" w:history="1">
        <w:r w:rsidR="00253720" w:rsidRPr="00AA39FA">
          <w:rPr>
            <w:rStyle w:val="ac"/>
            <w:rFonts w:cs="Times New Roman"/>
            <w:noProof/>
          </w:rPr>
          <w:t>4.</w:t>
        </w:r>
        <w:r w:rsidR="00253720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253720" w:rsidRPr="00AA39FA">
          <w:rPr>
            <w:rStyle w:val="ac"/>
            <w:rFonts w:cs="Times New Roman"/>
            <w:bCs/>
            <w:noProof/>
          </w:rPr>
          <w:t>Категории субъектов персональных данных.</w:t>
        </w:r>
        <w:r w:rsidR="00253720">
          <w:rPr>
            <w:noProof/>
            <w:webHidden/>
          </w:rPr>
          <w:tab/>
        </w:r>
        <w:r w:rsidR="00253720">
          <w:rPr>
            <w:noProof/>
            <w:webHidden/>
          </w:rPr>
          <w:fldChar w:fldCharType="begin"/>
        </w:r>
        <w:r w:rsidR="00253720">
          <w:rPr>
            <w:noProof/>
            <w:webHidden/>
          </w:rPr>
          <w:instrText xml:space="preserve"> PAGEREF _Toc124781803 \h </w:instrText>
        </w:r>
        <w:r w:rsidR="00253720">
          <w:rPr>
            <w:noProof/>
            <w:webHidden/>
          </w:rPr>
        </w:r>
        <w:r w:rsidR="00253720">
          <w:rPr>
            <w:noProof/>
            <w:webHidden/>
          </w:rPr>
          <w:fldChar w:fldCharType="separate"/>
        </w:r>
        <w:r w:rsidR="00253720">
          <w:rPr>
            <w:noProof/>
            <w:webHidden/>
          </w:rPr>
          <w:t>5</w:t>
        </w:r>
        <w:r w:rsidR="00253720">
          <w:rPr>
            <w:noProof/>
            <w:webHidden/>
          </w:rPr>
          <w:fldChar w:fldCharType="end"/>
        </w:r>
      </w:hyperlink>
    </w:p>
    <w:p w:rsidR="00253720" w:rsidRDefault="0045492A">
      <w:pPr>
        <w:pStyle w:val="11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24781804" w:history="1">
        <w:r w:rsidR="00253720" w:rsidRPr="00AA39FA">
          <w:rPr>
            <w:rStyle w:val="ac"/>
            <w:rFonts w:cs="Times New Roman"/>
            <w:noProof/>
          </w:rPr>
          <w:t>5.</w:t>
        </w:r>
        <w:r w:rsidR="00253720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253720" w:rsidRPr="00AA39FA">
          <w:rPr>
            <w:rStyle w:val="ac"/>
            <w:rFonts w:cs="Times New Roman"/>
            <w:bCs/>
            <w:noProof/>
          </w:rPr>
          <w:t>Категории и перечень обрабатываемых персональных данных</w:t>
        </w:r>
        <w:r w:rsidR="00253720">
          <w:rPr>
            <w:noProof/>
            <w:webHidden/>
          </w:rPr>
          <w:tab/>
        </w:r>
        <w:r w:rsidR="00253720">
          <w:rPr>
            <w:noProof/>
            <w:webHidden/>
          </w:rPr>
          <w:fldChar w:fldCharType="begin"/>
        </w:r>
        <w:r w:rsidR="00253720">
          <w:rPr>
            <w:noProof/>
            <w:webHidden/>
          </w:rPr>
          <w:instrText xml:space="preserve"> PAGEREF _Toc124781804 \h </w:instrText>
        </w:r>
        <w:r w:rsidR="00253720">
          <w:rPr>
            <w:noProof/>
            <w:webHidden/>
          </w:rPr>
        </w:r>
        <w:r w:rsidR="00253720">
          <w:rPr>
            <w:noProof/>
            <w:webHidden/>
          </w:rPr>
          <w:fldChar w:fldCharType="separate"/>
        </w:r>
        <w:r w:rsidR="00253720">
          <w:rPr>
            <w:noProof/>
            <w:webHidden/>
          </w:rPr>
          <w:t>6</w:t>
        </w:r>
        <w:r w:rsidR="00253720">
          <w:rPr>
            <w:noProof/>
            <w:webHidden/>
          </w:rPr>
          <w:fldChar w:fldCharType="end"/>
        </w:r>
      </w:hyperlink>
    </w:p>
    <w:p w:rsidR="00253720" w:rsidRDefault="0045492A">
      <w:pPr>
        <w:pStyle w:val="11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24781805" w:history="1">
        <w:r w:rsidR="00253720" w:rsidRPr="00AA39FA">
          <w:rPr>
            <w:rStyle w:val="ac"/>
            <w:rFonts w:cs="Times New Roman"/>
            <w:noProof/>
          </w:rPr>
          <w:t>6.</w:t>
        </w:r>
        <w:r w:rsidR="00253720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253720" w:rsidRPr="00AA39FA">
          <w:rPr>
            <w:rStyle w:val="ac"/>
            <w:noProof/>
          </w:rPr>
          <w:t>Принципы обработки персональных данных</w:t>
        </w:r>
        <w:r w:rsidR="00253720">
          <w:rPr>
            <w:noProof/>
            <w:webHidden/>
          </w:rPr>
          <w:tab/>
        </w:r>
        <w:r w:rsidR="00253720">
          <w:rPr>
            <w:noProof/>
            <w:webHidden/>
          </w:rPr>
          <w:fldChar w:fldCharType="begin"/>
        </w:r>
        <w:r w:rsidR="00253720">
          <w:rPr>
            <w:noProof/>
            <w:webHidden/>
          </w:rPr>
          <w:instrText xml:space="preserve"> PAGEREF _Toc124781805 \h </w:instrText>
        </w:r>
        <w:r w:rsidR="00253720">
          <w:rPr>
            <w:noProof/>
            <w:webHidden/>
          </w:rPr>
        </w:r>
        <w:r w:rsidR="00253720">
          <w:rPr>
            <w:noProof/>
            <w:webHidden/>
          </w:rPr>
          <w:fldChar w:fldCharType="separate"/>
        </w:r>
        <w:r w:rsidR="00253720">
          <w:rPr>
            <w:noProof/>
            <w:webHidden/>
          </w:rPr>
          <w:t>6</w:t>
        </w:r>
        <w:r w:rsidR="00253720">
          <w:rPr>
            <w:noProof/>
            <w:webHidden/>
          </w:rPr>
          <w:fldChar w:fldCharType="end"/>
        </w:r>
      </w:hyperlink>
    </w:p>
    <w:p w:rsidR="00253720" w:rsidRDefault="0045492A">
      <w:pPr>
        <w:pStyle w:val="11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24781806" w:history="1">
        <w:r w:rsidR="00253720" w:rsidRPr="00AA39FA">
          <w:rPr>
            <w:rStyle w:val="ac"/>
            <w:rFonts w:cs="Times New Roman"/>
            <w:noProof/>
          </w:rPr>
          <w:t>7.</w:t>
        </w:r>
        <w:r w:rsidR="00253720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253720" w:rsidRPr="00AA39FA">
          <w:rPr>
            <w:rStyle w:val="ac"/>
            <w:noProof/>
          </w:rPr>
          <w:t>Права и обязанности сторон.</w:t>
        </w:r>
        <w:r w:rsidR="00253720">
          <w:rPr>
            <w:noProof/>
            <w:webHidden/>
          </w:rPr>
          <w:tab/>
        </w:r>
        <w:r w:rsidR="00253720">
          <w:rPr>
            <w:noProof/>
            <w:webHidden/>
          </w:rPr>
          <w:fldChar w:fldCharType="begin"/>
        </w:r>
        <w:r w:rsidR="00253720">
          <w:rPr>
            <w:noProof/>
            <w:webHidden/>
          </w:rPr>
          <w:instrText xml:space="preserve"> PAGEREF _Toc124781806 \h </w:instrText>
        </w:r>
        <w:r w:rsidR="00253720">
          <w:rPr>
            <w:noProof/>
            <w:webHidden/>
          </w:rPr>
        </w:r>
        <w:r w:rsidR="00253720">
          <w:rPr>
            <w:noProof/>
            <w:webHidden/>
          </w:rPr>
          <w:fldChar w:fldCharType="separate"/>
        </w:r>
        <w:r w:rsidR="00253720">
          <w:rPr>
            <w:noProof/>
            <w:webHidden/>
          </w:rPr>
          <w:t>7</w:t>
        </w:r>
        <w:r w:rsidR="00253720">
          <w:rPr>
            <w:noProof/>
            <w:webHidden/>
          </w:rPr>
          <w:fldChar w:fldCharType="end"/>
        </w:r>
      </w:hyperlink>
    </w:p>
    <w:p w:rsidR="00253720" w:rsidRDefault="0045492A">
      <w:pPr>
        <w:pStyle w:val="11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24781807" w:history="1">
        <w:r w:rsidR="00253720" w:rsidRPr="00AA39FA">
          <w:rPr>
            <w:rStyle w:val="ac"/>
            <w:rFonts w:cs="Times New Roman"/>
            <w:noProof/>
          </w:rPr>
          <w:t>8.</w:t>
        </w:r>
        <w:r w:rsidR="00253720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253720" w:rsidRPr="00AA39FA">
          <w:rPr>
            <w:rStyle w:val="ac"/>
            <w:noProof/>
          </w:rPr>
          <w:t>Право Субъекта на получение сведений об обработке персональных данных.</w:t>
        </w:r>
        <w:r w:rsidR="00253720">
          <w:rPr>
            <w:noProof/>
            <w:webHidden/>
          </w:rPr>
          <w:tab/>
        </w:r>
        <w:r w:rsidR="00253720">
          <w:rPr>
            <w:noProof/>
            <w:webHidden/>
          </w:rPr>
          <w:fldChar w:fldCharType="begin"/>
        </w:r>
        <w:r w:rsidR="00253720">
          <w:rPr>
            <w:noProof/>
            <w:webHidden/>
          </w:rPr>
          <w:instrText xml:space="preserve"> PAGEREF _Toc124781807 \h </w:instrText>
        </w:r>
        <w:r w:rsidR="00253720">
          <w:rPr>
            <w:noProof/>
            <w:webHidden/>
          </w:rPr>
        </w:r>
        <w:r w:rsidR="00253720">
          <w:rPr>
            <w:noProof/>
            <w:webHidden/>
          </w:rPr>
          <w:fldChar w:fldCharType="separate"/>
        </w:r>
        <w:r w:rsidR="00253720">
          <w:rPr>
            <w:noProof/>
            <w:webHidden/>
          </w:rPr>
          <w:t>8</w:t>
        </w:r>
        <w:r w:rsidR="00253720">
          <w:rPr>
            <w:noProof/>
            <w:webHidden/>
          </w:rPr>
          <w:fldChar w:fldCharType="end"/>
        </w:r>
      </w:hyperlink>
    </w:p>
    <w:p w:rsidR="00253720" w:rsidRDefault="0045492A">
      <w:pPr>
        <w:pStyle w:val="11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24781808" w:history="1">
        <w:r w:rsidR="00253720" w:rsidRPr="00AA39FA">
          <w:rPr>
            <w:rStyle w:val="ac"/>
            <w:rFonts w:cs="Times New Roman"/>
            <w:noProof/>
          </w:rPr>
          <w:t>9.</w:t>
        </w:r>
        <w:r w:rsidR="00253720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253720" w:rsidRPr="00AA39FA">
          <w:rPr>
            <w:rStyle w:val="ac"/>
            <w:noProof/>
          </w:rPr>
          <w:t>Право Субъекта на уточнение, блокирование и уничтожение данных.</w:t>
        </w:r>
        <w:r w:rsidR="00253720">
          <w:rPr>
            <w:noProof/>
            <w:webHidden/>
          </w:rPr>
          <w:tab/>
        </w:r>
        <w:r w:rsidR="00253720">
          <w:rPr>
            <w:noProof/>
            <w:webHidden/>
          </w:rPr>
          <w:fldChar w:fldCharType="begin"/>
        </w:r>
        <w:r w:rsidR="00253720">
          <w:rPr>
            <w:noProof/>
            <w:webHidden/>
          </w:rPr>
          <w:instrText xml:space="preserve"> PAGEREF _Toc124781808 \h </w:instrText>
        </w:r>
        <w:r w:rsidR="00253720">
          <w:rPr>
            <w:noProof/>
            <w:webHidden/>
          </w:rPr>
        </w:r>
        <w:r w:rsidR="00253720">
          <w:rPr>
            <w:noProof/>
            <w:webHidden/>
          </w:rPr>
          <w:fldChar w:fldCharType="separate"/>
        </w:r>
        <w:r w:rsidR="00253720">
          <w:rPr>
            <w:noProof/>
            <w:webHidden/>
          </w:rPr>
          <w:t>10</w:t>
        </w:r>
        <w:r w:rsidR="00253720">
          <w:rPr>
            <w:noProof/>
            <w:webHidden/>
          </w:rPr>
          <w:fldChar w:fldCharType="end"/>
        </w:r>
      </w:hyperlink>
    </w:p>
    <w:p w:rsidR="00253720" w:rsidRDefault="0045492A">
      <w:pPr>
        <w:pStyle w:val="11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24781809" w:history="1">
        <w:r w:rsidR="00253720" w:rsidRPr="00AA39FA">
          <w:rPr>
            <w:rStyle w:val="ac"/>
            <w:noProof/>
          </w:rPr>
          <w:t xml:space="preserve">Часть </w:t>
        </w:r>
        <w:r w:rsidR="00253720" w:rsidRPr="00AA39FA">
          <w:rPr>
            <w:rStyle w:val="ac"/>
            <w:noProof/>
            <w:lang w:val="en-US"/>
          </w:rPr>
          <w:t>III</w:t>
        </w:r>
        <w:r w:rsidR="00253720" w:rsidRPr="00AA39FA">
          <w:rPr>
            <w:rStyle w:val="ac"/>
            <w:noProof/>
          </w:rPr>
          <w:t>. Требования к обработке персональных данных</w:t>
        </w:r>
        <w:r w:rsidR="00253720">
          <w:rPr>
            <w:noProof/>
            <w:webHidden/>
          </w:rPr>
          <w:tab/>
        </w:r>
        <w:r w:rsidR="00253720">
          <w:rPr>
            <w:noProof/>
            <w:webHidden/>
          </w:rPr>
          <w:fldChar w:fldCharType="begin"/>
        </w:r>
        <w:r w:rsidR="00253720">
          <w:rPr>
            <w:noProof/>
            <w:webHidden/>
          </w:rPr>
          <w:instrText xml:space="preserve"> PAGEREF _Toc124781809 \h </w:instrText>
        </w:r>
        <w:r w:rsidR="00253720">
          <w:rPr>
            <w:noProof/>
            <w:webHidden/>
          </w:rPr>
        </w:r>
        <w:r w:rsidR="00253720">
          <w:rPr>
            <w:noProof/>
            <w:webHidden/>
          </w:rPr>
          <w:fldChar w:fldCharType="separate"/>
        </w:r>
        <w:r w:rsidR="00253720">
          <w:rPr>
            <w:noProof/>
            <w:webHidden/>
          </w:rPr>
          <w:t>11</w:t>
        </w:r>
        <w:r w:rsidR="00253720">
          <w:rPr>
            <w:noProof/>
            <w:webHidden/>
          </w:rPr>
          <w:fldChar w:fldCharType="end"/>
        </w:r>
      </w:hyperlink>
    </w:p>
    <w:p w:rsidR="00253720" w:rsidRDefault="0045492A">
      <w:pPr>
        <w:pStyle w:val="11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24781810" w:history="1">
        <w:r w:rsidR="00253720" w:rsidRPr="00AA39FA">
          <w:rPr>
            <w:rStyle w:val="ac"/>
            <w:rFonts w:cs="Times New Roman"/>
            <w:noProof/>
          </w:rPr>
          <w:t>10.</w:t>
        </w:r>
        <w:r w:rsidR="00253720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253720" w:rsidRPr="00AA39FA">
          <w:rPr>
            <w:rStyle w:val="ac"/>
            <w:noProof/>
          </w:rPr>
          <w:t>Поручение на обработку персональных данных.</w:t>
        </w:r>
        <w:r w:rsidR="00253720">
          <w:rPr>
            <w:noProof/>
            <w:webHidden/>
          </w:rPr>
          <w:tab/>
        </w:r>
        <w:r w:rsidR="00253720">
          <w:rPr>
            <w:noProof/>
            <w:webHidden/>
          </w:rPr>
          <w:fldChar w:fldCharType="begin"/>
        </w:r>
        <w:r w:rsidR="00253720">
          <w:rPr>
            <w:noProof/>
            <w:webHidden/>
          </w:rPr>
          <w:instrText xml:space="preserve"> PAGEREF _Toc124781810 \h </w:instrText>
        </w:r>
        <w:r w:rsidR="00253720">
          <w:rPr>
            <w:noProof/>
            <w:webHidden/>
          </w:rPr>
        </w:r>
        <w:r w:rsidR="00253720">
          <w:rPr>
            <w:noProof/>
            <w:webHidden/>
          </w:rPr>
          <w:fldChar w:fldCharType="separate"/>
        </w:r>
        <w:r w:rsidR="00253720">
          <w:rPr>
            <w:noProof/>
            <w:webHidden/>
          </w:rPr>
          <w:t>11</w:t>
        </w:r>
        <w:r w:rsidR="00253720">
          <w:rPr>
            <w:noProof/>
            <w:webHidden/>
          </w:rPr>
          <w:fldChar w:fldCharType="end"/>
        </w:r>
      </w:hyperlink>
    </w:p>
    <w:p w:rsidR="00253720" w:rsidRDefault="0045492A">
      <w:pPr>
        <w:pStyle w:val="11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24781811" w:history="1">
        <w:r w:rsidR="00253720" w:rsidRPr="00AA39FA">
          <w:rPr>
            <w:rStyle w:val="ac"/>
            <w:rFonts w:cs="Times New Roman"/>
            <w:noProof/>
          </w:rPr>
          <w:t>11.</w:t>
        </w:r>
        <w:r w:rsidR="00253720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253720" w:rsidRPr="00AA39FA">
          <w:rPr>
            <w:rStyle w:val="ac"/>
            <w:noProof/>
          </w:rPr>
          <w:t>Сбор персональных данных и согласие на обработку.</w:t>
        </w:r>
        <w:r w:rsidR="00253720">
          <w:rPr>
            <w:noProof/>
            <w:webHidden/>
          </w:rPr>
          <w:tab/>
        </w:r>
        <w:r w:rsidR="00253720">
          <w:rPr>
            <w:noProof/>
            <w:webHidden/>
          </w:rPr>
          <w:fldChar w:fldCharType="begin"/>
        </w:r>
        <w:r w:rsidR="00253720">
          <w:rPr>
            <w:noProof/>
            <w:webHidden/>
          </w:rPr>
          <w:instrText xml:space="preserve"> PAGEREF _Toc124781811 \h </w:instrText>
        </w:r>
        <w:r w:rsidR="00253720">
          <w:rPr>
            <w:noProof/>
            <w:webHidden/>
          </w:rPr>
        </w:r>
        <w:r w:rsidR="00253720">
          <w:rPr>
            <w:noProof/>
            <w:webHidden/>
          </w:rPr>
          <w:fldChar w:fldCharType="separate"/>
        </w:r>
        <w:r w:rsidR="00253720">
          <w:rPr>
            <w:noProof/>
            <w:webHidden/>
          </w:rPr>
          <w:t>12</w:t>
        </w:r>
        <w:r w:rsidR="00253720">
          <w:rPr>
            <w:noProof/>
            <w:webHidden/>
          </w:rPr>
          <w:fldChar w:fldCharType="end"/>
        </w:r>
      </w:hyperlink>
    </w:p>
    <w:p w:rsidR="00253720" w:rsidRDefault="0045492A">
      <w:pPr>
        <w:pStyle w:val="11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24781812" w:history="1">
        <w:r w:rsidR="00253720" w:rsidRPr="00AA39FA">
          <w:rPr>
            <w:rStyle w:val="ac"/>
            <w:rFonts w:cs="Times New Roman"/>
            <w:noProof/>
          </w:rPr>
          <w:t>12.</w:t>
        </w:r>
        <w:r w:rsidR="00253720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253720" w:rsidRPr="00AA39FA">
          <w:rPr>
            <w:rStyle w:val="ac"/>
            <w:noProof/>
          </w:rPr>
          <w:t>Уточнение персональных данных.</w:t>
        </w:r>
        <w:r w:rsidR="00253720">
          <w:rPr>
            <w:noProof/>
            <w:webHidden/>
          </w:rPr>
          <w:tab/>
        </w:r>
        <w:r w:rsidR="00253720">
          <w:rPr>
            <w:noProof/>
            <w:webHidden/>
          </w:rPr>
          <w:fldChar w:fldCharType="begin"/>
        </w:r>
        <w:r w:rsidR="00253720">
          <w:rPr>
            <w:noProof/>
            <w:webHidden/>
          </w:rPr>
          <w:instrText xml:space="preserve"> PAGEREF _Toc124781812 \h </w:instrText>
        </w:r>
        <w:r w:rsidR="00253720">
          <w:rPr>
            <w:noProof/>
            <w:webHidden/>
          </w:rPr>
        </w:r>
        <w:r w:rsidR="00253720">
          <w:rPr>
            <w:noProof/>
            <w:webHidden/>
          </w:rPr>
          <w:fldChar w:fldCharType="separate"/>
        </w:r>
        <w:r w:rsidR="00253720">
          <w:rPr>
            <w:noProof/>
            <w:webHidden/>
          </w:rPr>
          <w:t>13</w:t>
        </w:r>
        <w:r w:rsidR="00253720">
          <w:rPr>
            <w:noProof/>
            <w:webHidden/>
          </w:rPr>
          <w:fldChar w:fldCharType="end"/>
        </w:r>
      </w:hyperlink>
    </w:p>
    <w:p w:rsidR="00253720" w:rsidRDefault="0045492A">
      <w:pPr>
        <w:pStyle w:val="11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24781813" w:history="1">
        <w:r w:rsidR="00253720" w:rsidRPr="00AA39FA">
          <w:rPr>
            <w:rStyle w:val="ac"/>
            <w:rFonts w:cs="Times New Roman"/>
            <w:noProof/>
          </w:rPr>
          <w:t>13.</w:t>
        </w:r>
        <w:r w:rsidR="00253720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253720" w:rsidRPr="00AA39FA">
          <w:rPr>
            <w:rStyle w:val="ac"/>
            <w:noProof/>
          </w:rPr>
          <w:t>Отзыв согласия на обработку.</w:t>
        </w:r>
        <w:r w:rsidR="00253720">
          <w:rPr>
            <w:noProof/>
            <w:webHidden/>
          </w:rPr>
          <w:tab/>
        </w:r>
        <w:r w:rsidR="00253720">
          <w:rPr>
            <w:noProof/>
            <w:webHidden/>
          </w:rPr>
          <w:fldChar w:fldCharType="begin"/>
        </w:r>
        <w:r w:rsidR="00253720">
          <w:rPr>
            <w:noProof/>
            <w:webHidden/>
          </w:rPr>
          <w:instrText xml:space="preserve"> PAGEREF _Toc124781813 \h </w:instrText>
        </w:r>
        <w:r w:rsidR="00253720">
          <w:rPr>
            <w:noProof/>
            <w:webHidden/>
          </w:rPr>
        </w:r>
        <w:r w:rsidR="00253720">
          <w:rPr>
            <w:noProof/>
            <w:webHidden/>
          </w:rPr>
          <w:fldChar w:fldCharType="separate"/>
        </w:r>
        <w:r w:rsidR="00253720">
          <w:rPr>
            <w:noProof/>
            <w:webHidden/>
          </w:rPr>
          <w:t>14</w:t>
        </w:r>
        <w:r w:rsidR="00253720">
          <w:rPr>
            <w:noProof/>
            <w:webHidden/>
          </w:rPr>
          <w:fldChar w:fldCharType="end"/>
        </w:r>
      </w:hyperlink>
    </w:p>
    <w:p w:rsidR="00253720" w:rsidRDefault="0045492A">
      <w:pPr>
        <w:pStyle w:val="11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24781814" w:history="1">
        <w:r w:rsidR="00253720" w:rsidRPr="00AA39FA">
          <w:rPr>
            <w:rStyle w:val="ac"/>
            <w:rFonts w:cs="Times New Roman"/>
            <w:noProof/>
          </w:rPr>
          <w:t>14.</w:t>
        </w:r>
        <w:r w:rsidR="00253720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253720" w:rsidRPr="00AA39FA">
          <w:rPr>
            <w:rStyle w:val="ac"/>
            <w:noProof/>
          </w:rPr>
          <w:t>Обработка без использования средств автоматизации.</w:t>
        </w:r>
        <w:r w:rsidR="00253720">
          <w:rPr>
            <w:noProof/>
            <w:webHidden/>
          </w:rPr>
          <w:tab/>
        </w:r>
        <w:r w:rsidR="00253720">
          <w:rPr>
            <w:noProof/>
            <w:webHidden/>
          </w:rPr>
          <w:fldChar w:fldCharType="begin"/>
        </w:r>
        <w:r w:rsidR="00253720">
          <w:rPr>
            <w:noProof/>
            <w:webHidden/>
          </w:rPr>
          <w:instrText xml:space="preserve"> PAGEREF _Toc124781814 \h </w:instrText>
        </w:r>
        <w:r w:rsidR="00253720">
          <w:rPr>
            <w:noProof/>
            <w:webHidden/>
          </w:rPr>
        </w:r>
        <w:r w:rsidR="00253720">
          <w:rPr>
            <w:noProof/>
            <w:webHidden/>
          </w:rPr>
          <w:fldChar w:fldCharType="separate"/>
        </w:r>
        <w:r w:rsidR="00253720">
          <w:rPr>
            <w:noProof/>
            <w:webHidden/>
          </w:rPr>
          <w:t>14</w:t>
        </w:r>
        <w:r w:rsidR="00253720">
          <w:rPr>
            <w:noProof/>
            <w:webHidden/>
          </w:rPr>
          <w:fldChar w:fldCharType="end"/>
        </w:r>
      </w:hyperlink>
    </w:p>
    <w:p w:rsidR="00253720" w:rsidRDefault="0045492A">
      <w:pPr>
        <w:pStyle w:val="11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24781815" w:history="1">
        <w:r w:rsidR="00253720" w:rsidRPr="00AA39FA">
          <w:rPr>
            <w:rStyle w:val="ac"/>
            <w:rFonts w:cs="Times New Roman"/>
            <w:noProof/>
          </w:rPr>
          <w:t>15.</w:t>
        </w:r>
        <w:r w:rsidR="00253720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253720" w:rsidRPr="00AA39FA">
          <w:rPr>
            <w:rStyle w:val="ac"/>
            <w:noProof/>
          </w:rPr>
          <w:t>Передача (распространение).</w:t>
        </w:r>
        <w:r w:rsidR="00253720">
          <w:rPr>
            <w:noProof/>
            <w:webHidden/>
          </w:rPr>
          <w:tab/>
        </w:r>
        <w:r w:rsidR="00253720">
          <w:rPr>
            <w:noProof/>
            <w:webHidden/>
          </w:rPr>
          <w:fldChar w:fldCharType="begin"/>
        </w:r>
        <w:r w:rsidR="00253720">
          <w:rPr>
            <w:noProof/>
            <w:webHidden/>
          </w:rPr>
          <w:instrText xml:space="preserve"> PAGEREF _Toc124781815 \h </w:instrText>
        </w:r>
        <w:r w:rsidR="00253720">
          <w:rPr>
            <w:noProof/>
            <w:webHidden/>
          </w:rPr>
        </w:r>
        <w:r w:rsidR="00253720">
          <w:rPr>
            <w:noProof/>
            <w:webHidden/>
          </w:rPr>
          <w:fldChar w:fldCharType="separate"/>
        </w:r>
        <w:r w:rsidR="00253720">
          <w:rPr>
            <w:noProof/>
            <w:webHidden/>
          </w:rPr>
          <w:t>15</w:t>
        </w:r>
        <w:r w:rsidR="00253720">
          <w:rPr>
            <w:noProof/>
            <w:webHidden/>
          </w:rPr>
          <w:fldChar w:fldCharType="end"/>
        </w:r>
      </w:hyperlink>
    </w:p>
    <w:p w:rsidR="00253720" w:rsidRDefault="0045492A">
      <w:pPr>
        <w:pStyle w:val="11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24781816" w:history="1">
        <w:r w:rsidR="00253720" w:rsidRPr="00AA39FA">
          <w:rPr>
            <w:rStyle w:val="ac"/>
            <w:rFonts w:cs="Times New Roman"/>
            <w:noProof/>
          </w:rPr>
          <w:t>16.</w:t>
        </w:r>
        <w:r w:rsidR="00253720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253720" w:rsidRPr="00AA39FA">
          <w:rPr>
            <w:rStyle w:val="ac"/>
            <w:noProof/>
          </w:rPr>
          <w:t>Сроки обработки и уничтожения.</w:t>
        </w:r>
        <w:r w:rsidR="00253720">
          <w:rPr>
            <w:noProof/>
            <w:webHidden/>
          </w:rPr>
          <w:tab/>
        </w:r>
        <w:r w:rsidR="00253720">
          <w:rPr>
            <w:noProof/>
            <w:webHidden/>
          </w:rPr>
          <w:fldChar w:fldCharType="begin"/>
        </w:r>
        <w:r w:rsidR="00253720">
          <w:rPr>
            <w:noProof/>
            <w:webHidden/>
          </w:rPr>
          <w:instrText xml:space="preserve"> PAGEREF _Toc124781816 \h </w:instrText>
        </w:r>
        <w:r w:rsidR="00253720">
          <w:rPr>
            <w:noProof/>
            <w:webHidden/>
          </w:rPr>
        </w:r>
        <w:r w:rsidR="00253720">
          <w:rPr>
            <w:noProof/>
            <w:webHidden/>
          </w:rPr>
          <w:fldChar w:fldCharType="separate"/>
        </w:r>
        <w:r w:rsidR="00253720">
          <w:rPr>
            <w:noProof/>
            <w:webHidden/>
          </w:rPr>
          <w:t>15</w:t>
        </w:r>
        <w:r w:rsidR="00253720">
          <w:rPr>
            <w:noProof/>
            <w:webHidden/>
          </w:rPr>
          <w:fldChar w:fldCharType="end"/>
        </w:r>
      </w:hyperlink>
    </w:p>
    <w:p w:rsidR="00253720" w:rsidRDefault="0045492A">
      <w:pPr>
        <w:pStyle w:val="11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24781817" w:history="1">
        <w:r w:rsidR="00253720" w:rsidRPr="00AA39FA">
          <w:rPr>
            <w:rStyle w:val="ac"/>
            <w:rFonts w:cs="Times New Roman"/>
            <w:noProof/>
          </w:rPr>
          <w:t>17.</w:t>
        </w:r>
        <w:r w:rsidR="00253720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253720" w:rsidRPr="00AA39FA">
          <w:rPr>
            <w:rStyle w:val="ac"/>
            <w:noProof/>
          </w:rPr>
          <w:t>Устранение нарушений при обработке персональных данных.</w:t>
        </w:r>
        <w:r w:rsidR="00253720">
          <w:rPr>
            <w:noProof/>
            <w:webHidden/>
          </w:rPr>
          <w:tab/>
        </w:r>
        <w:r w:rsidR="00253720">
          <w:rPr>
            <w:noProof/>
            <w:webHidden/>
          </w:rPr>
          <w:fldChar w:fldCharType="begin"/>
        </w:r>
        <w:r w:rsidR="00253720">
          <w:rPr>
            <w:noProof/>
            <w:webHidden/>
          </w:rPr>
          <w:instrText xml:space="preserve"> PAGEREF _Toc124781817 \h </w:instrText>
        </w:r>
        <w:r w:rsidR="00253720">
          <w:rPr>
            <w:noProof/>
            <w:webHidden/>
          </w:rPr>
        </w:r>
        <w:r w:rsidR="00253720">
          <w:rPr>
            <w:noProof/>
            <w:webHidden/>
          </w:rPr>
          <w:fldChar w:fldCharType="separate"/>
        </w:r>
        <w:r w:rsidR="00253720">
          <w:rPr>
            <w:noProof/>
            <w:webHidden/>
          </w:rPr>
          <w:t>16</w:t>
        </w:r>
        <w:r w:rsidR="00253720">
          <w:rPr>
            <w:noProof/>
            <w:webHidden/>
          </w:rPr>
          <w:fldChar w:fldCharType="end"/>
        </w:r>
      </w:hyperlink>
    </w:p>
    <w:p w:rsidR="00253720" w:rsidRDefault="0045492A">
      <w:pPr>
        <w:pStyle w:val="11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24781818" w:history="1">
        <w:r w:rsidR="00253720" w:rsidRPr="00AA39FA">
          <w:rPr>
            <w:rStyle w:val="ac"/>
            <w:rFonts w:cs="Times New Roman"/>
            <w:noProof/>
          </w:rPr>
          <w:t>18.</w:t>
        </w:r>
        <w:r w:rsidR="00253720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253720" w:rsidRPr="00AA39FA">
          <w:rPr>
            <w:rStyle w:val="ac"/>
            <w:noProof/>
          </w:rPr>
          <w:t>Приём обращений Субъектов.</w:t>
        </w:r>
        <w:r w:rsidR="00253720">
          <w:rPr>
            <w:noProof/>
            <w:webHidden/>
          </w:rPr>
          <w:tab/>
        </w:r>
        <w:r w:rsidR="00253720">
          <w:rPr>
            <w:noProof/>
            <w:webHidden/>
          </w:rPr>
          <w:fldChar w:fldCharType="begin"/>
        </w:r>
        <w:r w:rsidR="00253720">
          <w:rPr>
            <w:noProof/>
            <w:webHidden/>
          </w:rPr>
          <w:instrText xml:space="preserve"> PAGEREF _Toc124781818 \h </w:instrText>
        </w:r>
        <w:r w:rsidR="00253720">
          <w:rPr>
            <w:noProof/>
            <w:webHidden/>
          </w:rPr>
        </w:r>
        <w:r w:rsidR="00253720">
          <w:rPr>
            <w:noProof/>
            <w:webHidden/>
          </w:rPr>
          <w:fldChar w:fldCharType="separate"/>
        </w:r>
        <w:r w:rsidR="00253720">
          <w:rPr>
            <w:noProof/>
            <w:webHidden/>
          </w:rPr>
          <w:t>17</w:t>
        </w:r>
        <w:r w:rsidR="00253720">
          <w:rPr>
            <w:noProof/>
            <w:webHidden/>
          </w:rPr>
          <w:fldChar w:fldCharType="end"/>
        </w:r>
      </w:hyperlink>
    </w:p>
    <w:p w:rsidR="00253720" w:rsidRDefault="0045492A">
      <w:pPr>
        <w:pStyle w:val="11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24781819" w:history="1">
        <w:r w:rsidR="00253720" w:rsidRPr="00AA39FA">
          <w:rPr>
            <w:rStyle w:val="ac"/>
            <w:noProof/>
          </w:rPr>
          <w:t>Часть IV. Защита персональных данных</w:t>
        </w:r>
        <w:r w:rsidR="00253720">
          <w:rPr>
            <w:noProof/>
            <w:webHidden/>
          </w:rPr>
          <w:tab/>
        </w:r>
        <w:r w:rsidR="00253720">
          <w:rPr>
            <w:noProof/>
            <w:webHidden/>
          </w:rPr>
          <w:fldChar w:fldCharType="begin"/>
        </w:r>
        <w:r w:rsidR="00253720">
          <w:rPr>
            <w:noProof/>
            <w:webHidden/>
          </w:rPr>
          <w:instrText xml:space="preserve"> PAGEREF _Toc124781819 \h </w:instrText>
        </w:r>
        <w:r w:rsidR="00253720">
          <w:rPr>
            <w:noProof/>
            <w:webHidden/>
          </w:rPr>
        </w:r>
        <w:r w:rsidR="00253720">
          <w:rPr>
            <w:noProof/>
            <w:webHidden/>
          </w:rPr>
          <w:fldChar w:fldCharType="separate"/>
        </w:r>
        <w:r w:rsidR="00253720">
          <w:rPr>
            <w:noProof/>
            <w:webHidden/>
          </w:rPr>
          <w:t>18</w:t>
        </w:r>
        <w:r w:rsidR="00253720">
          <w:rPr>
            <w:noProof/>
            <w:webHidden/>
          </w:rPr>
          <w:fldChar w:fldCharType="end"/>
        </w:r>
      </w:hyperlink>
    </w:p>
    <w:p w:rsidR="00253720" w:rsidRDefault="0045492A">
      <w:pPr>
        <w:pStyle w:val="11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24781820" w:history="1">
        <w:r w:rsidR="00253720" w:rsidRPr="00AA39FA">
          <w:rPr>
            <w:rStyle w:val="ac"/>
            <w:noProof/>
          </w:rPr>
          <w:t>Часть V. Ответственность</w:t>
        </w:r>
        <w:r w:rsidR="00253720">
          <w:rPr>
            <w:noProof/>
            <w:webHidden/>
          </w:rPr>
          <w:tab/>
        </w:r>
        <w:r w:rsidR="00253720">
          <w:rPr>
            <w:noProof/>
            <w:webHidden/>
          </w:rPr>
          <w:fldChar w:fldCharType="begin"/>
        </w:r>
        <w:r w:rsidR="00253720">
          <w:rPr>
            <w:noProof/>
            <w:webHidden/>
          </w:rPr>
          <w:instrText xml:space="preserve"> PAGEREF _Toc124781820 \h </w:instrText>
        </w:r>
        <w:r w:rsidR="00253720">
          <w:rPr>
            <w:noProof/>
            <w:webHidden/>
          </w:rPr>
        </w:r>
        <w:r w:rsidR="00253720">
          <w:rPr>
            <w:noProof/>
            <w:webHidden/>
          </w:rPr>
          <w:fldChar w:fldCharType="separate"/>
        </w:r>
        <w:r w:rsidR="00253720">
          <w:rPr>
            <w:noProof/>
            <w:webHidden/>
          </w:rPr>
          <w:t>19</w:t>
        </w:r>
        <w:r w:rsidR="00253720">
          <w:rPr>
            <w:noProof/>
            <w:webHidden/>
          </w:rPr>
          <w:fldChar w:fldCharType="end"/>
        </w:r>
      </w:hyperlink>
    </w:p>
    <w:p w:rsidR="00811861" w:rsidRPr="0061611A" w:rsidRDefault="00811861" w:rsidP="00811861">
      <w:r w:rsidRPr="0061611A">
        <w:fldChar w:fldCharType="end"/>
      </w:r>
    </w:p>
    <w:p w:rsidR="00811861" w:rsidRPr="0061611A" w:rsidRDefault="00811861" w:rsidP="00811861"/>
    <w:p w:rsidR="00811861" w:rsidRPr="0061611A" w:rsidRDefault="00811861" w:rsidP="00811861">
      <w:r w:rsidRPr="0061611A">
        <w:br w:type="page"/>
      </w:r>
    </w:p>
    <w:p w:rsidR="004A4548" w:rsidRDefault="004A4548" w:rsidP="00C73866">
      <w:pPr>
        <w:pStyle w:val="1"/>
      </w:pPr>
      <w:bookmarkStart w:id="3" w:name="_Toc124781798"/>
      <w:r w:rsidRPr="001A740B">
        <w:lastRenderedPageBreak/>
        <w:t xml:space="preserve">Часть </w:t>
      </w:r>
      <w:r w:rsidRPr="001A740B">
        <w:rPr>
          <w:lang w:val="en-US"/>
        </w:rPr>
        <w:t>I</w:t>
      </w:r>
      <w:r w:rsidRPr="001A740B">
        <w:t>. </w:t>
      </w:r>
      <w:r w:rsidRPr="0061611A">
        <w:t>Общие положения</w:t>
      </w:r>
      <w:bookmarkEnd w:id="3"/>
    </w:p>
    <w:p w:rsidR="00C73866" w:rsidRPr="0061611A" w:rsidRDefault="004A4548" w:rsidP="004A4548">
      <w:pPr>
        <w:pStyle w:val="1"/>
        <w:numPr>
          <w:ilvl w:val="0"/>
          <w:numId w:val="35"/>
        </w:numPr>
      </w:pPr>
      <w:bookmarkStart w:id="4" w:name="_Toc124781799"/>
      <w:r w:rsidRPr="001A740B">
        <w:t>Статус</w:t>
      </w:r>
      <w:r w:rsidRPr="0061611A">
        <w:t xml:space="preserve"> </w:t>
      </w:r>
      <w:r>
        <w:t>Политики</w:t>
      </w:r>
      <w:bookmarkEnd w:id="4"/>
    </w:p>
    <w:p w:rsidR="00997FEC" w:rsidRDefault="006D6266" w:rsidP="006D6266">
      <w:pPr>
        <w:pStyle w:val="a3"/>
        <w:numPr>
          <w:ilvl w:val="1"/>
          <w:numId w:val="35"/>
        </w:numPr>
        <w:tabs>
          <w:tab w:val="left" w:pos="993"/>
        </w:tabs>
        <w:ind w:left="0" w:firstLine="567"/>
      </w:pPr>
      <w:r>
        <w:t xml:space="preserve">Политика обработки персональных данных в </w:t>
      </w:r>
      <w:r w:rsidR="00B422CA">
        <w:t>обществе с ограниченной ответственностью</w:t>
      </w:r>
      <w:r w:rsidRPr="0061611A">
        <w:t xml:space="preserve"> «ББР БРОКЕР»</w:t>
      </w:r>
      <w:r>
        <w:t xml:space="preserve"> (далее – Политика</w:t>
      </w:r>
      <w:r w:rsidR="00B422CA">
        <w:t>, ООО «ББР БРОКЕР»</w:t>
      </w:r>
      <w:r>
        <w:t xml:space="preserve">) разработана </w:t>
      </w:r>
      <w:r w:rsidR="00B422CA" w:rsidRPr="0061611A">
        <w:t>исходя из характера и масштаба деятельности</w:t>
      </w:r>
      <w:r w:rsidR="00B422CA">
        <w:t xml:space="preserve"> </w:t>
      </w:r>
      <w:r w:rsidR="00B422CA" w:rsidRPr="0061611A">
        <w:t>ООО «ББР БРОКЕР»</w:t>
      </w:r>
      <w:r w:rsidR="00B422CA" w:rsidRPr="00A46D0C">
        <w:t xml:space="preserve"> </w:t>
      </w:r>
      <w:r>
        <w:t>в соответствии с</w:t>
      </w:r>
      <w:r w:rsidR="00997FEC" w:rsidRPr="00997FEC">
        <w:t xml:space="preserve"> </w:t>
      </w:r>
      <w:r w:rsidR="00997FEC">
        <w:t>законодательством Российской Федерации в области персональных данных</w:t>
      </w:r>
      <w:r w:rsidR="009448BA">
        <w:t>, в том числе</w:t>
      </w:r>
      <w:r w:rsidR="00997FEC" w:rsidRPr="00997FEC">
        <w:t>:</w:t>
      </w:r>
    </w:p>
    <w:p w:rsidR="00997FEC" w:rsidRDefault="00997FEC" w:rsidP="00997FEC">
      <w:pPr>
        <w:pStyle w:val="a3"/>
        <w:numPr>
          <w:ilvl w:val="0"/>
          <w:numId w:val="38"/>
        </w:numPr>
        <w:tabs>
          <w:tab w:val="left" w:pos="851"/>
        </w:tabs>
        <w:ind w:left="0" w:firstLine="567"/>
      </w:pPr>
      <w:r>
        <w:t xml:space="preserve">Трудовым кодексом Российской Федерации; </w:t>
      </w:r>
    </w:p>
    <w:p w:rsidR="00997FEC" w:rsidRDefault="00997FEC" w:rsidP="00997FEC">
      <w:pPr>
        <w:pStyle w:val="a3"/>
        <w:numPr>
          <w:ilvl w:val="0"/>
          <w:numId w:val="38"/>
        </w:numPr>
        <w:tabs>
          <w:tab w:val="left" w:pos="851"/>
        </w:tabs>
        <w:ind w:left="0" w:firstLine="567"/>
      </w:pPr>
      <w:r>
        <w:t>Федеральным законом от 27.07.200</w:t>
      </w:r>
      <w:r w:rsidR="00DE06BB">
        <w:t>6</w:t>
      </w:r>
      <w:r>
        <w:t xml:space="preserve">г. № 152-ФЗ «О персональных данных» (далее – Федеральный закон №152-ФЗ); </w:t>
      </w:r>
    </w:p>
    <w:p w:rsidR="00997FEC" w:rsidRDefault="00997FEC" w:rsidP="00997FEC">
      <w:pPr>
        <w:pStyle w:val="a3"/>
        <w:numPr>
          <w:ilvl w:val="0"/>
          <w:numId w:val="38"/>
        </w:numPr>
        <w:tabs>
          <w:tab w:val="left" w:pos="851"/>
        </w:tabs>
        <w:ind w:left="0" w:firstLine="567"/>
      </w:pPr>
      <w:r>
        <w:t>Федеральным законом от 27.07.2006г. № 149-ФЗ «Об информации, информационных технологиях и о защите информации»</w:t>
      </w:r>
      <w:r w:rsidR="002F6560">
        <w:t>;</w:t>
      </w:r>
      <w:r>
        <w:t xml:space="preserve"> </w:t>
      </w:r>
    </w:p>
    <w:p w:rsidR="00997FEC" w:rsidRDefault="00997FEC" w:rsidP="00997FEC">
      <w:pPr>
        <w:pStyle w:val="a3"/>
        <w:numPr>
          <w:ilvl w:val="0"/>
          <w:numId w:val="38"/>
        </w:numPr>
        <w:tabs>
          <w:tab w:val="left" w:pos="851"/>
        </w:tabs>
        <w:ind w:left="0" w:firstLine="567"/>
      </w:pPr>
      <w:r>
        <w:t>Постановлением Правительства Российской Федерации от 15.09.2008 г. № 687 «Об утверждении Положения об особенностях обработки персональных данных, осуществляемой без использования средств автоматизации»;</w:t>
      </w:r>
    </w:p>
    <w:p w:rsidR="00997FEC" w:rsidRDefault="00C14C5B" w:rsidP="00997FEC">
      <w:pPr>
        <w:pStyle w:val="a3"/>
        <w:numPr>
          <w:ilvl w:val="0"/>
          <w:numId w:val="38"/>
        </w:numPr>
        <w:tabs>
          <w:tab w:val="left" w:pos="851"/>
        </w:tabs>
        <w:ind w:left="0" w:firstLine="567"/>
      </w:pPr>
      <w:r>
        <w:t>Федеральны</w:t>
      </w:r>
      <w:r w:rsidR="00E2603E">
        <w:t>м</w:t>
      </w:r>
      <w:r>
        <w:t xml:space="preserve"> закон</w:t>
      </w:r>
      <w:r w:rsidR="00E2603E">
        <w:t>ом</w:t>
      </w:r>
      <w:r>
        <w:t xml:space="preserve"> от 06.04.2011г. № 63-ФЗ «Об электронной подписи»</w:t>
      </w:r>
      <w:r w:rsidR="00997FEC">
        <w:t>;</w:t>
      </w:r>
    </w:p>
    <w:p w:rsidR="00C14C5B" w:rsidRDefault="00C14C5B" w:rsidP="00997FEC">
      <w:pPr>
        <w:pStyle w:val="a3"/>
        <w:numPr>
          <w:ilvl w:val="0"/>
          <w:numId w:val="38"/>
        </w:numPr>
        <w:tabs>
          <w:tab w:val="left" w:pos="851"/>
        </w:tabs>
        <w:ind w:left="0" w:firstLine="567"/>
      </w:pPr>
      <w:r>
        <w:t>Федеральны</w:t>
      </w:r>
      <w:r w:rsidR="00E2603E">
        <w:t>м</w:t>
      </w:r>
      <w:r>
        <w:t xml:space="preserve"> закон</w:t>
      </w:r>
      <w:r w:rsidR="00E2603E">
        <w:t>ом</w:t>
      </w:r>
      <w:r>
        <w:t xml:space="preserve"> от 22.10.2004г. № 125-ФЗ «Об архивном деле в РФ»;</w:t>
      </w:r>
    </w:p>
    <w:p w:rsidR="001606D1" w:rsidRDefault="001606D1" w:rsidP="00997FEC">
      <w:pPr>
        <w:pStyle w:val="a3"/>
        <w:numPr>
          <w:ilvl w:val="0"/>
          <w:numId w:val="38"/>
        </w:numPr>
        <w:tabs>
          <w:tab w:val="left" w:pos="851"/>
        </w:tabs>
        <w:ind w:left="0" w:firstLine="567"/>
      </w:pPr>
      <w:r>
        <w:t>Договор</w:t>
      </w:r>
      <w:r w:rsidR="00E2603E">
        <w:t>ами</w:t>
      </w:r>
      <w:r>
        <w:t xml:space="preserve"> и соглашения</w:t>
      </w:r>
      <w:r w:rsidR="00E2603E">
        <w:t>ми</w:t>
      </w:r>
      <w:r>
        <w:t xml:space="preserve"> </w:t>
      </w:r>
      <w:r w:rsidRPr="0061611A">
        <w:t>ООО «ББР БРОКЕР»</w:t>
      </w:r>
      <w:r>
        <w:t xml:space="preserve">; </w:t>
      </w:r>
    </w:p>
    <w:p w:rsidR="001606D1" w:rsidRDefault="001606D1" w:rsidP="00997FEC">
      <w:pPr>
        <w:pStyle w:val="a3"/>
        <w:numPr>
          <w:ilvl w:val="0"/>
          <w:numId w:val="38"/>
        </w:numPr>
        <w:tabs>
          <w:tab w:val="left" w:pos="851"/>
        </w:tabs>
        <w:ind w:left="0" w:firstLine="567"/>
      </w:pPr>
      <w:r>
        <w:t>Согласия</w:t>
      </w:r>
      <w:r w:rsidR="00E2603E">
        <w:t>ми</w:t>
      </w:r>
      <w:r>
        <w:t xml:space="preserve"> субъектов персональных данных;</w:t>
      </w:r>
    </w:p>
    <w:p w:rsidR="006D6266" w:rsidRDefault="006D6266" w:rsidP="00997FEC">
      <w:pPr>
        <w:pStyle w:val="a3"/>
        <w:numPr>
          <w:ilvl w:val="0"/>
          <w:numId w:val="38"/>
        </w:numPr>
        <w:tabs>
          <w:tab w:val="left" w:pos="851"/>
        </w:tabs>
        <w:ind w:left="0" w:firstLine="567"/>
      </w:pPr>
      <w:r>
        <w:t>а также в соответствии с иными федеральными законами и подзаконными актами Российской Федерации, определяющими случаи и особенности обработки персональных данных и обеспечения безопасности и конфиденциальности такой информации.</w:t>
      </w:r>
    </w:p>
    <w:p w:rsidR="006D6266" w:rsidRPr="00A46D0C" w:rsidRDefault="006D6266" w:rsidP="006D6266">
      <w:pPr>
        <w:pStyle w:val="a3"/>
        <w:numPr>
          <w:ilvl w:val="1"/>
          <w:numId w:val="35"/>
        </w:numPr>
        <w:tabs>
          <w:tab w:val="left" w:pos="993"/>
        </w:tabs>
        <w:ind w:left="0" w:firstLine="567"/>
      </w:pPr>
      <w:r>
        <w:t>Политика разработана в целях реализации требований законодательства</w:t>
      </w:r>
      <w:r w:rsidR="003E76DA">
        <w:t xml:space="preserve"> Российской Федерации</w:t>
      </w:r>
      <w:r>
        <w:t xml:space="preserve"> в области обработки и обеспечения безопасности персональных данных и направлена на обеспечение защиты прав и свобод человека и гражданина при обработке его персональных данных в </w:t>
      </w:r>
      <w:r w:rsidR="00A46D0C" w:rsidRPr="0061611A">
        <w:t xml:space="preserve">ООО «ББР </w:t>
      </w:r>
      <w:r w:rsidR="00A46D0C" w:rsidRPr="00A46D0C">
        <w:t>БРОКЕР»</w:t>
      </w:r>
      <w:r w:rsidRPr="00A46D0C">
        <w:t>.</w:t>
      </w:r>
    </w:p>
    <w:p w:rsidR="006D6266" w:rsidRPr="00A46D0C" w:rsidRDefault="00A46D0C" w:rsidP="006D6266">
      <w:pPr>
        <w:pStyle w:val="a3"/>
        <w:numPr>
          <w:ilvl w:val="1"/>
          <w:numId w:val="35"/>
        </w:numPr>
        <w:tabs>
          <w:tab w:val="left" w:pos="993"/>
        </w:tabs>
        <w:ind w:left="0" w:firstLine="567"/>
      </w:pPr>
      <w:r w:rsidRPr="00A46D0C">
        <w:t xml:space="preserve">Настоящая </w:t>
      </w:r>
      <w:r w:rsidR="006D6266" w:rsidRPr="00A46D0C">
        <w:t>Политика устанавливает:</w:t>
      </w:r>
    </w:p>
    <w:p w:rsidR="006D6266" w:rsidRPr="00A46D0C" w:rsidRDefault="00A46D0C" w:rsidP="00997FEC">
      <w:pPr>
        <w:pStyle w:val="a3"/>
        <w:numPr>
          <w:ilvl w:val="0"/>
          <w:numId w:val="38"/>
        </w:numPr>
        <w:tabs>
          <w:tab w:val="left" w:pos="851"/>
        </w:tabs>
        <w:ind w:left="0" w:firstLine="567"/>
      </w:pPr>
      <w:r>
        <w:t>цели обработки П</w:t>
      </w:r>
      <w:r w:rsidR="006D6266" w:rsidRPr="00A46D0C">
        <w:t>ерсональных данных;</w:t>
      </w:r>
    </w:p>
    <w:p w:rsidR="006D6266" w:rsidRPr="00A46D0C" w:rsidRDefault="00A46D0C" w:rsidP="00997FEC">
      <w:pPr>
        <w:pStyle w:val="a3"/>
        <w:numPr>
          <w:ilvl w:val="0"/>
          <w:numId w:val="38"/>
        </w:numPr>
        <w:tabs>
          <w:tab w:val="left" w:pos="851"/>
        </w:tabs>
        <w:ind w:left="0" w:firstLine="567"/>
      </w:pPr>
      <w:r>
        <w:t>классификацию П</w:t>
      </w:r>
      <w:r w:rsidR="006D6266" w:rsidRPr="00A46D0C">
        <w:t>ерсональных данных и Субъектов персональных данных;</w:t>
      </w:r>
    </w:p>
    <w:p w:rsidR="006D6266" w:rsidRPr="00A46D0C" w:rsidRDefault="00A46D0C" w:rsidP="00997FEC">
      <w:pPr>
        <w:pStyle w:val="a3"/>
        <w:numPr>
          <w:ilvl w:val="0"/>
          <w:numId w:val="38"/>
        </w:numPr>
        <w:tabs>
          <w:tab w:val="left" w:pos="851"/>
        </w:tabs>
        <w:ind w:left="0" w:firstLine="567"/>
      </w:pPr>
      <w:r>
        <w:t>общие принципы обработки П</w:t>
      </w:r>
      <w:r w:rsidR="006D6266" w:rsidRPr="00A46D0C">
        <w:t>ерсональных данных;</w:t>
      </w:r>
    </w:p>
    <w:p w:rsidR="006D6266" w:rsidRPr="00A46D0C" w:rsidRDefault="006D6266" w:rsidP="00997FEC">
      <w:pPr>
        <w:pStyle w:val="a3"/>
        <w:numPr>
          <w:ilvl w:val="0"/>
          <w:numId w:val="38"/>
        </w:numPr>
        <w:tabs>
          <w:tab w:val="left" w:pos="851"/>
        </w:tabs>
        <w:ind w:left="0" w:firstLine="567"/>
      </w:pPr>
      <w:r w:rsidRPr="00A46D0C">
        <w:t xml:space="preserve">основных участников системы </w:t>
      </w:r>
      <w:r w:rsidR="00A46D0C">
        <w:t>управления процессом обработки П</w:t>
      </w:r>
      <w:r w:rsidRPr="00A46D0C">
        <w:t>ерсональных данных;</w:t>
      </w:r>
    </w:p>
    <w:p w:rsidR="006D6266" w:rsidRPr="00A46D0C" w:rsidRDefault="006D6266" w:rsidP="00997FEC">
      <w:pPr>
        <w:pStyle w:val="a3"/>
        <w:numPr>
          <w:ilvl w:val="0"/>
          <w:numId w:val="38"/>
        </w:numPr>
        <w:tabs>
          <w:tab w:val="left" w:pos="851"/>
        </w:tabs>
        <w:ind w:left="0" w:firstLine="567"/>
      </w:pPr>
      <w:r w:rsidRPr="00A46D0C">
        <w:t xml:space="preserve">основные подходы к системе </w:t>
      </w:r>
      <w:r w:rsidR="00A46D0C">
        <w:t>управления процессом обработки П</w:t>
      </w:r>
      <w:r w:rsidRPr="00A46D0C">
        <w:t>ерсональных данных.</w:t>
      </w:r>
    </w:p>
    <w:p w:rsidR="007846B5" w:rsidRDefault="006D6266" w:rsidP="007846B5">
      <w:pPr>
        <w:pStyle w:val="a3"/>
        <w:numPr>
          <w:ilvl w:val="1"/>
          <w:numId w:val="35"/>
        </w:numPr>
        <w:tabs>
          <w:tab w:val="left" w:pos="993"/>
        </w:tabs>
        <w:ind w:left="0" w:firstLine="567"/>
      </w:pPr>
      <w:r>
        <w:t xml:space="preserve">Положения настоящей Политики являются обязательными для исполнения всеми </w:t>
      </w:r>
      <w:r w:rsidR="007846B5">
        <w:t>сотрудниками</w:t>
      </w:r>
      <w:r>
        <w:t xml:space="preserve"> </w:t>
      </w:r>
      <w:r w:rsidR="007846B5" w:rsidRPr="0061611A">
        <w:t>ООО «ББР БРОКЕР»</w:t>
      </w:r>
      <w:r w:rsidR="00A46D0C">
        <w:t>, имеющими доступ к П</w:t>
      </w:r>
      <w:r>
        <w:t>ерсональным данным.</w:t>
      </w:r>
    </w:p>
    <w:p w:rsidR="006D6266" w:rsidRPr="00714258" w:rsidRDefault="006D6266" w:rsidP="00380392">
      <w:pPr>
        <w:pStyle w:val="a3"/>
        <w:numPr>
          <w:ilvl w:val="1"/>
          <w:numId w:val="35"/>
        </w:numPr>
        <w:tabs>
          <w:tab w:val="left" w:pos="1134"/>
        </w:tabs>
        <w:ind w:left="0" w:firstLine="567"/>
      </w:pPr>
      <w:r>
        <w:t>Настоящая Политика</w:t>
      </w:r>
      <w:r w:rsidR="00380392">
        <w:t xml:space="preserve"> является общедоступным документом ООО «ББР БРОКЕР» и предусматривает возможность ознакомления любых лиц с ее действующей версией, путем </w:t>
      </w:r>
      <w:r w:rsidR="00DE06BB">
        <w:t>опубликования в сети И</w:t>
      </w:r>
      <w:r w:rsidR="00380392">
        <w:t xml:space="preserve">нтернет </w:t>
      </w:r>
      <w:r w:rsidR="007846B5" w:rsidRPr="00380392">
        <w:t xml:space="preserve">на </w:t>
      </w:r>
      <w:r w:rsidR="007846B5">
        <w:t>С</w:t>
      </w:r>
      <w:r w:rsidR="007846B5" w:rsidRPr="00FE6062">
        <w:t>айт</w:t>
      </w:r>
      <w:r w:rsidR="007846B5">
        <w:t>е</w:t>
      </w:r>
      <w:r w:rsidR="007846B5" w:rsidRPr="00FE6062">
        <w:t xml:space="preserve"> </w:t>
      </w:r>
      <w:r w:rsidR="007846B5" w:rsidRPr="00380392">
        <w:t>ООО «ББР БРОКЕР»:</w:t>
      </w:r>
      <w:r w:rsidR="007846B5" w:rsidRPr="00DC21E6">
        <w:t xml:space="preserve"> </w:t>
      </w:r>
      <w:hyperlink r:id="rId9" w:history="1">
        <w:r w:rsidR="007846B5" w:rsidRPr="00380392">
          <w:t>https://bbrbroker.ru/</w:t>
        </w:r>
      </w:hyperlink>
      <w:r w:rsidR="007846B5" w:rsidRPr="00380392">
        <w:t>.</w:t>
      </w:r>
    </w:p>
    <w:p w:rsidR="00714258" w:rsidRDefault="00A57791" w:rsidP="00222FBB">
      <w:pPr>
        <w:pStyle w:val="a3"/>
        <w:numPr>
          <w:ilvl w:val="1"/>
          <w:numId w:val="35"/>
        </w:numPr>
        <w:tabs>
          <w:tab w:val="left" w:pos="1134"/>
        </w:tabs>
        <w:ind w:left="0" w:firstLine="567"/>
      </w:pPr>
      <w:r>
        <w:t xml:space="preserve"> </w:t>
      </w:r>
      <w:r w:rsidR="00714258" w:rsidRPr="0061611A">
        <w:t>Сведения об ООО «ББР БРОКЕР» и лице, ответств</w:t>
      </w:r>
      <w:r w:rsidR="00A46D0C">
        <w:t>енным за организацию обработки П</w:t>
      </w:r>
      <w:r w:rsidR="00714258" w:rsidRPr="0061611A">
        <w:t>ерсональных данных вн</w:t>
      </w:r>
      <w:r w:rsidR="00714258">
        <w:t>е</w:t>
      </w:r>
      <w:r w:rsidR="00714258" w:rsidRPr="0061611A">
        <w:t>с</w:t>
      </w:r>
      <w:r w:rsidR="00714258">
        <w:t>ены</w:t>
      </w:r>
      <w:r w:rsidR="00714258" w:rsidRPr="0061611A">
        <w:t xml:space="preserve"> по заявлению ООО «ББР БРОКЕР» в Реестр операторов, осуществляющих обработку персональных данных, размещённый на сайте </w:t>
      </w:r>
      <w:r w:rsidR="00714258">
        <w:t xml:space="preserve">Федеральной службы по надзору в сфере связи, информационных технологий и массовых коммуникаций </w:t>
      </w:r>
      <w:r w:rsidR="00222FBB">
        <w:t>–</w:t>
      </w:r>
      <w:r w:rsidR="00714258">
        <w:t xml:space="preserve"> </w:t>
      </w:r>
      <w:r w:rsidR="00714258" w:rsidRPr="0061611A">
        <w:t>Роскомнадзора</w:t>
      </w:r>
      <w:r w:rsidR="00222FBB" w:rsidRPr="00222FBB">
        <w:t xml:space="preserve"> </w:t>
      </w:r>
      <w:r w:rsidR="00222FBB" w:rsidRPr="00FE6062">
        <w:t>в сети Интернет</w:t>
      </w:r>
      <w:r w:rsidR="00222FBB" w:rsidRPr="007846B5">
        <w:rPr>
          <w:sz w:val="22"/>
        </w:rPr>
        <w:t>:</w:t>
      </w:r>
      <w:r w:rsidR="00222FBB">
        <w:t xml:space="preserve"> </w:t>
      </w:r>
      <w:r w:rsidR="00222FBB" w:rsidRPr="00222FBB">
        <w:t>https://rkn.gov.ru/</w:t>
      </w:r>
      <w:r w:rsidR="00714258" w:rsidRPr="0061611A">
        <w:t>.</w:t>
      </w:r>
    </w:p>
    <w:p w:rsidR="00A57791" w:rsidRPr="00A57791" w:rsidRDefault="00A57791" w:rsidP="00726CDE">
      <w:pPr>
        <w:pStyle w:val="a3"/>
        <w:numPr>
          <w:ilvl w:val="1"/>
          <w:numId w:val="35"/>
        </w:numPr>
        <w:tabs>
          <w:tab w:val="left" w:pos="993"/>
        </w:tabs>
        <w:ind w:left="0" w:firstLine="567"/>
      </w:pPr>
      <w:r>
        <w:t xml:space="preserve"> </w:t>
      </w:r>
      <w:r w:rsidRPr="00A57791">
        <w:t xml:space="preserve">В соответствии с поставленными целями и задачами </w:t>
      </w:r>
      <w:r w:rsidRPr="0061611A">
        <w:t>ООО «ББР БРОКЕР»</w:t>
      </w:r>
      <w:r w:rsidR="00A46D0C">
        <w:t xml:space="preserve"> до начала обработки П</w:t>
      </w:r>
      <w:r w:rsidRPr="00A57791">
        <w:t xml:space="preserve">ерсональных данных назначает </w:t>
      </w:r>
      <w:r w:rsidR="00926231">
        <w:t>О</w:t>
      </w:r>
      <w:r w:rsidRPr="00A57791">
        <w:t>тветственного за организацию обработки персональных данных.</w:t>
      </w:r>
    </w:p>
    <w:p w:rsidR="00714258" w:rsidRDefault="00714258" w:rsidP="000F4EEE">
      <w:pPr>
        <w:pStyle w:val="a3"/>
        <w:numPr>
          <w:ilvl w:val="1"/>
          <w:numId w:val="35"/>
        </w:numPr>
        <w:tabs>
          <w:tab w:val="left" w:pos="993"/>
        </w:tabs>
        <w:ind w:left="0" w:firstLine="567"/>
      </w:pPr>
      <w:r>
        <w:t>Пересмотр и обновление настоящей Политики осуществляется в связи с изменениями законодательства Российской Федерации в области персональных данных, по результатам анализа актуальности, достаточности и эффективности используемы</w:t>
      </w:r>
      <w:r w:rsidR="00A46D0C">
        <w:t>х мер обеспечения безопасности П</w:t>
      </w:r>
      <w:r>
        <w:t>ерсональных данных при их обраб</w:t>
      </w:r>
      <w:r w:rsidR="00C834F3">
        <w:t>отке в И</w:t>
      </w:r>
      <w:r w:rsidR="00A46D0C">
        <w:t xml:space="preserve">нформационных </w:t>
      </w:r>
      <w:r w:rsidR="00A46D0C">
        <w:lastRenderedPageBreak/>
        <w:t>системах П</w:t>
      </w:r>
      <w:r>
        <w:t xml:space="preserve">ерсональных данных </w:t>
      </w:r>
      <w:r w:rsidRPr="00A46D0C">
        <w:t>ООО «ББР БРОКЕР»</w:t>
      </w:r>
      <w:r>
        <w:t>, а также по результатам других контрольных мероприятий.</w:t>
      </w:r>
      <w:r w:rsidR="000F4EEE">
        <w:t xml:space="preserve"> </w:t>
      </w:r>
      <w:r w:rsidR="000F4EEE" w:rsidRPr="000F4EEE">
        <w:t xml:space="preserve">Политика раскрывается на </w:t>
      </w:r>
      <w:r w:rsidR="000F4EEE">
        <w:t>С</w:t>
      </w:r>
      <w:r w:rsidR="000F4EEE" w:rsidRPr="00FE6062">
        <w:t>айт</w:t>
      </w:r>
      <w:r w:rsidR="000F4EEE">
        <w:t>е</w:t>
      </w:r>
      <w:r w:rsidR="000F4EEE" w:rsidRPr="00FE6062">
        <w:t xml:space="preserve"> </w:t>
      </w:r>
      <w:r w:rsidR="000F4EEE" w:rsidRPr="007846B5">
        <w:rPr>
          <w:sz w:val="22"/>
        </w:rPr>
        <w:t>ООО «ББР БРОКЕР»</w:t>
      </w:r>
      <w:r w:rsidR="000F4EEE" w:rsidRPr="00FE6062">
        <w:t xml:space="preserve"> в сети Интернет</w:t>
      </w:r>
      <w:r w:rsidR="000F4EEE" w:rsidRPr="00DC21E6">
        <w:t xml:space="preserve"> </w:t>
      </w:r>
      <w:r w:rsidR="000F4EEE" w:rsidRPr="000F4EEE">
        <w:t>не позднее рабочего дня, следующего за днём утверждения новой редакции (внесения изменений).</w:t>
      </w:r>
    </w:p>
    <w:p w:rsidR="00E05205" w:rsidRDefault="00071FE1" w:rsidP="00071FE1">
      <w:pPr>
        <w:pStyle w:val="a3"/>
        <w:numPr>
          <w:ilvl w:val="1"/>
          <w:numId w:val="35"/>
        </w:numPr>
        <w:tabs>
          <w:tab w:val="left" w:pos="993"/>
        </w:tabs>
        <w:ind w:left="0" w:firstLine="567"/>
      </w:pPr>
      <w:r w:rsidRPr="0061611A">
        <w:t xml:space="preserve">Ответственность за актуализацию </w:t>
      </w:r>
      <w:r>
        <w:t xml:space="preserve">настоящей </w:t>
      </w:r>
      <w:r w:rsidRPr="0061611A">
        <w:t>Политики возлагается на Контролёра.</w:t>
      </w:r>
    </w:p>
    <w:p w:rsidR="00380392" w:rsidRDefault="00380392" w:rsidP="00E05205">
      <w:pPr>
        <w:pStyle w:val="a3"/>
        <w:numPr>
          <w:ilvl w:val="1"/>
          <w:numId w:val="35"/>
        </w:numPr>
        <w:tabs>
          <w:tab w:val="left" w:pos="993"/>
        </w:tabs>
        <w:ind w:left="0" w:firstLine="567"/>
      </w:pPr>
      <w:r w:rsidRPr="00E05205">
        <w:t xml:space="preserve">Ответственность за раскрытие </w:t>
      </w:r>
      <w:r w:rsidR="00C834F3" w:rsidRPr="0061611A">
        <w:t>Политики</w:t>
      </w:r>
      <w:r w:rsidR="00C834F3" w:rsidRPr="00E05205">
        <w:t xml:space="preserve"> </w:t>
      </w:r>
      <w:r w:rsidRPr="00E05205">
        <w:t>возлагается на лицо, ответственное за актуализацию информации на сайте ООО «ББР БРОКЕР». Ответственность за направление указанному лицу документа, подлежащего раскрытию, возлагается на Контролёра.</w:t>
      </w:r>
    </w:p>
    <w:p w:rsidR="00071FE1" w:rsidRPr="0061611A" w:rsidRDefault="00071FE1" w:rsidP="00071FE1">
      <w:pPr>
        <w:pStyle w:val="a3"/>
        <w:numPr>
          <w:ilvl w:val="1"/>
          <w:numId w:val="35"/>
        </w:numPr>
        <w:tabs>
          <w:tab w:val="left" w:pos="1134"/>
        </w:tabs>
        <w:ind w:left="0" w:firstLine="567"/>
      </w:pPr>
      <w:r w:rsidRPr="0061611A">
        <w:t>Указание на пункты, разделы и Приложения в Политике являются ссылками на пункты, разделы и Приложения к самой Политике.</w:t>
      </w:r>
    </w:p>
    <w:p w:rsidR="00071FE1" w:rsidRPr="007846B5" w:rsidRDefault="00071FE1" w:rsidP="00071FE1">
      <w:pPr>
        <w:pStyle w:val="a3"/>
        <w:tabs>
          <w:tab w:val="left" w:pos="993"/>
        </w:tabs>
        <w:ind w:left="567" w:firstLine="0"/>
      </w:pPr>
    </w:p>
    <w:p w:rsidR="004A4548" w:rsidRPr="0061611A" w:rsidRDefault="004A4548" w:rsidP="004A4548">
      <w:pPr>
        <w:pStyle w:val="1"/>
        <w:numPr>
          <w:ilvl w:val="0"/>
          <w:numId w:val="35"/>
        </w:numPr>
      </w:pPr>
      <w:bookmarkStart w:id="5" w:name="_Toc124781800"/>
      <w:r w:rsidRPr="001A740B">
        <w:t>Основные термины и определения</w:t>
      </w:r>
      <w:bookmarkEnd w:id="5"/>
    </w:p>
    <w:p w:rsidR="004A4548" w:rsidRPr="001A740B" w:rsidRDefault="004A4548" w:rsidP="004A4548">
      <w:pPr>
        <w:pStyle w:val="a3"/>
        <w:numPr>
          <w:ilvl w:val="0"/>
          <w:numId w:val="37"/>
        </w:numPr>
        <w:tabs>
          <w:tab w:val="left" w:pos="993"/>
        </w:tabs>
        <w:ind w:left="0" w:firstLine="567"/>
      </w:pPr>
      <w:r w:rsidRPr="001A740B">
        <w:t xml:space="preserve">Термины, используемые в тексте </w:t>
      </w:r>
      <w:r w:rsidRPr="0061611A">
        <w:t>Политики</w:t>
      </w:r>
      <w:r w:rsidRPr="001A740B">
        <w:t>, имеют следующие значения:</w:t>
      </w:r>
    </w:p>
    <w:p w:rsidR="000703CA" w:rsidRDefault="000703CA" w:rsidP="000703CA">
      <w:r w:rsidRPr="00D9621C">
        <w:rPr>
          <w:b/>
        </w:rPr>
        <w:t>Архивный перечень</w:t>
      </w:r>
      <w:r w:rsidRPr="00D9621C">
        <w:t xml:space="preserve"> –</w:t>
      </w:r>
      <w:r w:rsidR="00C834F3">
        <w:t xml:space="preserve"> </w:t>
      </w:r>
      <w:r w:rsidRPr="00D9621C">
        <w:t xml:space="preserve">утверждённый федеральным органом исполнительной власти, осуществляющим функции по регулированию в сфере архивного дела, перечень архивных документов, образующихся в </w:t>
      </w:r>
      <w:r w:rsidR="00C834F3">
        <w:t xml:space="preserve">ходе </w:t>
      </w:r>
      <w:r w:rsidRPr="00D9621C">
        <w:t xml:space="preserve">деятельности </w:t>
      </w:r>
      <w:r w:rsidR="00A46D0C" w:rsidRPr="0061611A">
        <w:t>ООО «ББР БРОКЕР»</w:t>
      </w:r>
      <w:r w:rsidRPr="00D9621C">
        <w:t>, с указанием сроков их хранения.</w:t>
      </w:r>
    </w:p>
    <w:p w:rsidR="007846B5" w:rsidRDefault="007846B5" w:rsidP="00B614CC">
      <w:pPr>
        <w:rPr>
          <w:b/>
        </w:rPr>
      </w:pPr>
      <w:r w:rsidRPr="007846B5">
        <w:rPr>
          <w:b/>
        </w:rPr>
        <w:t>Блокирование</w:t>
      </w:r>
      <w:r>
        <w:t xml:space="preserve"> - временное прекращение Обработки </w:t>
      </w:r>
      <w:r w:rsidR="00C834F3">
        <w:t>п</w:t>
      </w:r>
      <w:r>
        <w:t>ерсональных данных (за исключением случаев, если Обработка необходима для уточнения Персональных данных)</w:t>
      </w:r>
      <w:r w:rsidR="00A46D0C">
        <w:t>.</w:t>
      </w:r>
    </w:p>
    <w:p w:rsidR="00723856" w:rsidRDefault="00723856" w:rsidP="00B614CC">
      <w:pPr>
        <w:rPr>
          <w:b/>
        </w:rPr>
      </w:pPr>
      <w:r w:rsidRPr="00723856">
        <w:rPr>
          <w:b/>
        </w:rPr>
        <w:t>Информационная система</w:t>
      </w:r>
      <w:r>
        <w:t xml:space="preserve"> - 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</w:p>
    <w:p w:rsidR="00B614CC" w:rsidRPr="0061611A" w:rsidRDefault="00B614CC" w:rsidP="00B614CC">
      <w:r w:rsidRPr="0061611A">
        <w:rPr>
          <w:b/>
        </w:rPr>
        <w:t>Клиент</w:t>
      </w:r>
      <w:r w:rsidRPr="0061611A">
        <w:t xml:space="preserve"> – любое лицо, </w:t>
      </w:r>
      <w:r w:rsidR="00A46D0C">
        <w:t xml:space="preserve">в том числе </w:t>
      </w:r>
      <w:r w:rsidRPr="0061611A">
        <w:t xml:space="preserve">вне зависимости от организационно-правовой формы, заключившее (планирующее заключить) с </w:t>
      </w:r>
      <w:r w:rsidR="006913FE" w:rsidRPr="0061611A">
        <w:t>ООО «ББР БРОКЕР»</w:t>
      </w:r>
      <w:r w:rsidRPr="0061611A">
        <w:t xml:space="preserve"> договор </w:t>
      </w:r>
      <w:r w:rsidR="00A46D0C">
        <w:t xml:space="preserve">или соглашение </w:t>
      </w:r>
      <w:r w:rsidR="00721A55" w:rsidRPr="0061611A">
        <w:t>(совершить иные действия, приравненные к заключению договора</w:t>
      </w:r>
      <w:r w:rsidR="00A46D0C">
        <w:t xml:space="preserve"> или соглашения</w:t>
      </w:r>
      <w:r w:rsidR="00721A55" w:rsidRPr="0061611A">
        <w:t>)</w:t>
      </w:r>
      <w:r w:rsidRPr="0061611A">
        <w:t>.</w:t>
      </w:r>
    </w:p>
    <w:p w:rsidR="00B614CC" w:rsidRPr="0061611A" w:rsidRDefault="00B614CC" w:rsidP="00B614CC">
      <w:r w:rsidRPr="0061611A">
        <w:rPr>
          <w:b/>
        </w:rPr>
        <w:t>Контролёр</w:t>
      </w:r>
      <w:r w:rsidRPr="0061611A">
        <w:t xml:space="preserve"> – сотрудник </w:t>
      </w:r>
      <w:r w:rsidR="006913FE" w:rsidRPr="0061611A">
        <w:t>ООО «ББР БРОКЕР»</w:t>
      </w:r>
      <w:r w:rsidRPr="0061611A">
        <w:t>, исполняющий функции внутреннего контролёра в соответствии с Указанием Банка России № 5683-У от 28.12.2020 «О требованиях к системе внутреннего контроля профессионального участника рынка ценных бумаг».</w:t>
      </w:r>
    </w:p>
    <w:p w:rsidR="00B614CC" w:rsidRDefault="00B614CC" w:rsidP="00B614CC">
      <w:r w:rsidRPr="0061611A">
        <w:rPr>
          <w:b/>
        </w:rPr>
        <w:t>Нормативные требования</w:t>
      </w:r>
      <w:r w:rsidRPr="0061611A">
        <w:t xml:space="preserve"> – обязательные для исполнения </w:t>
      </w:r>
      <w:r w:rsidR="006913FE" w:rsidRPr="0061611A">
        <w:t>ООО «ББР БРОКЕР»</w:t>
      </w:r>
      <w:r w:rsidRPr="0061611A">
        <w:t>, е</w:t>
      </w:r>
      <w:r w:rsidR="00222FBB">
        <w:t>го</w:t>
      </w:r>
      <w:r w:rsidRPr="0061611A">
        <w:t xml:space="preserve"> органами управления</w:t>
      </w:r>
      <w:r w:rsidR="00231D54">
        <w:t>,</w:t>
      </w:r>
      <w:r w:rsidRPr="0061611A">
        <w:t xml:space="preserve"> </w:t>
      </w:r>
      <w:r w:rsidR="00222FBB">
        <w:t>сотрудниками</w:t>
      </w:r>
      <w:r w:rsidR="00222FBB" w:rsidRPr="0061611A">
        <w:t xml:space="preserve"> </w:t>
      </w:r>
      <w:r w:rsidRPr="0061611A">
        <w:t>требовани</w:t>
      </w:r>
      <w:r w:rsidR="00231D54">
        <w:t>й</w:t>
      </w:r>
      <w:r w:rsidRPr="0061611A">
        <w:t xml:space="preserve"> </w:t>
      </w:r>
      <w:r w:rsidR="00222FBB">
        <w:t>з</w:t>
      </w:r>
      <w:r w:rsidR="00222FBB" w:rsidRPr="001A740B">
        <w:t>аконодательны</w:t>
      </w:r>
      <w:r w:rsidR="00222FBB">
        <w:t>х</w:t>
      </w:r>
      <w:r w:rsidR="00222FBB" w:rsidRPr="001A740B">
        <w:t xml:space="preserve"> и нормативны</w:t>
      </w:r>
      <w:r w:rsidR="00222FBB">
        <w:t>х</w:t>
      </w:r>
      <w:r w:rsidR="00222FBB" w:rsidRPr="001A740B">
        <w:t xml:space="preserve"> акт</w:t>
      </w:r>
      <w:r w:rsidR="00222FBB">
        <w:t>ов</w:t>
      </w:r>
      <w:r w:rsidR="00222FBB" w:rsidRPr="001A740B">
        <w:t xml:space="preserve"> Росси</w:t>
      </w:r>
      <w:r w:rsidR="00222FBB">
        <w:t>йской Федерации</w:t>
      </w:r>
      <w:r w:rsidRPr="0061611A">
        <w:t xml:space="preserve">, Устава, внутренних нормативных и организационно-распорядительных документов </w:t>
      </w:r>
      <w:r w:rsidR="00222FBB" w:rsidRPr="0061611A">
        <w:t>ООО «ББР БРОКЕР»</w:t>
      </w:r>
      <w:r w:rsidRPr="0061611A">
        <w:t>, базовых стандартов и стандартов саморегулируемых организаций, иных документов.</w:t>
      </w:r>
    </w:p>
    <w:p w:rsidR="00D9621C" w:rsidRDefault="00D9621C" w:rsidP="00D9621C">
      <w:pPr>
        <w:autoSpaceDE w:val="0"/>
        <w:autoSpaceDN w:val="0"/>
        <w:adjustRightInd w:val="0"/>
        <w:rPr>
          <w:rFonts w:cs="Times New Roman"/>
          <w:szCs w:val="24"/>
        </w:rPr>
      </w:pPr>
      <w:r w:rsidRPr="00D9621C">
        <w:rPr>
          <w:rFonts w:cs="Times New Roman"/>
          <w:b/>
          <w:szCs w:val="24"/>
        </w:rPr>
        <w:t>Обезличивание персональных данных</w:t>
      </w:r>
      <w:r>
        <w:rPr>
          <w:rFonts w:cs="Times New Roman"/>
          <w:szCs w:val="24"/>
        </w:rPr>
        <w:t xml:space="preserve"> - действия, в результате которых становится невозможным без использования дополнительной информ</w:t>
      </w:r>
      <w:r w:rsidR="00222FBB">
        <w:rPr>
          <w:rFonts w:cs="Times New Roman"/>
          <w:szCs w:val="24"/>
        </w:rPr>
        <w:t>ации определить принадлежность Персональных данных конкретному С</w:t>
      </w:r>
      <w:r>
        <w:rPr>
          <w:rFonts w:cs="Times New Roman"/>
          <w:szCs w:val="24"/>
        </w:rPr>
        <w:t>убъекту персональных данных.</w:t>
      </w:r>
    </w:p>
    <w:p w:rsidR="0025097D" w:rsidRPr="0025097D" w:rsidRDefault="0025097D" w:rsidP="0025097D">
      <w:r w:rsidRPr="0025097D">
        <w:rPr>
          <w:b/>
        </w:rPr>
        <w:t xml:space="preserve">Ответственный за организацию Обработки </w:t>
      </w:r>
      <w:r w:rsidR="00C834F3">
        <w:rPr>
          <w:b/>
        </w:rPr>
        <w:t>п</w:t>
      </w:r>
      <w:r w:rsidRPr="0025097D">
        <w:rPr>
          <w:b/>
        </w:rPr>
        <w:t>ерсональных данных</w:t>
      </w:r>
      <w:r w:rsidRPr="0025097D">
        <w:t xml:space="preserve"> </w:t>
      </w:r>
      <w:r>
        <w:t>–</w:t>
      </w:r>
      <w:r w:rsidRPr="0025097D">
        <w:t xml:space="preserve"> должностное</w:t>
      </w:r>
      <w:r>
        <w:t xml:space="preserve"> </w:t>
      </w:r>
      <w:r w:rsidRPr="0025097D">
        <w:t xml:space="preserve">лицо, которое назначается Приказом </w:t>
      </w:r>
      <w:r>
        <w:t>Генерального директора</w:t>
      </w:r>
      <w:r w:rsidRPr="0025097D">
        <w:t>, организующее принятие</w:t>
      </w:r>
      <w:r>
        <w:t xml:space="preserve"> </w:t>
      </w:r>
      <w:r w:rsidRPr="0025097D">
        <w:t>правовых, организационных и технических мер в целях обеспечения надлежащего</w:t>
      </w:r>
      <w:r>
        <w:t xml:space="preserve"> </w:t>
      </w:r>
      <w:r w:rsidRPr="0025097D">
        <w:t xml:space="preserve">выполнения функций по организации Обработки </w:t>
      </w:r>
      <w:r w:rsidR="00C834F3">
        <w:t>п</w:t>
      </w:r>
      <w:r w:rsidRPr="0025097D">
        <w:t xml:space="preserve">ерсональных данных в </w:t>
      </w:r>
      <w:r w:rsidRPr="0061611A">
        <w:t>ООО «ББР БРОКЕР»</w:t>
      </w:r>
      <w:r w:rsidRPr="0025097D">
        <w:t xml:space="preserve"> в</w:t>
      </w:r>
      <w:r>
        <w:t xml:space="preserve"> </w:t>
      </w:r>
      <w:r w:rsidRPr="0025097D">
        <w:t>соответствии с положениями законодательства Российской Федерации в области</w:t>
      </w:r>
      <w:r>
        <w:t xml:space="preserve"> </w:t>
      </w:r>
      <w:r w:rsidRPr="0025097D">
        <w:t>Персональных данных</w:t>
      </w:r>
      <w:r>
        <w:t>.</w:t>
      </w:r>
    </w:p>
    <w:p w:rsidR="007846B5" w:rsidRDefault="007846B5" w:rsidP="00B614CC">
      <w:r w:rsidRPr="007846B5">
        <w:rPr>
          <w:b/>
        </w:rPr>
        <w:t>Персональные данные</w:t>
      </w:r>
      <w:r>
        <w:t xml:space="preserve"> - любая информация, относящаяся к прямо или косвенно определенному</w:t>
      </w:r>
      <w:r w:rsidR="00231D54">
        <w:t>,</w:t>
      </w:r>
      <w:r>
        <w:t xml:space="preserve"> или определяемому физическому лицу (Субъекту </w:t>
      </w:r>
      <w:r w:rsidR="00C834F3">
        <w:t>п</w:t>
      </w:r>
      <w:r>
        <w:t>ерсональных данных)</w:t>
      </w:r>
      <w:r w:rsidR="00231D54">
        <w:t>.</w:t>
      </w:r>
      <w:r>
        <w:t xml:space="preserve"> </w:t>
      </w:r>
      <w:r w:rsidRPr="006913FE">
        <w:rPr>
          <w:b/>
        </w:rPr>
        <w:t xml:space="preserve">Персональные данные, разрешенные субъектом персональных данных для распространения </w:t>
      </w:r>
      <w:r>
        <w:t xml:space="preserve">- Персональные данные, доступ неограниченного круга лиц к которым предоставлен Субъектом персональных данных путем дачи согласия на обработку персональных данных, разрешенных Субъектом персональных данных для распространения в порядке, предусмотренном Федеральным законом №152-ФЗ. </w:t>
      </w:r>
      <w:r w:rsidRPr="007846B5">
        <w:rPr>
          <w:b/>
        </w:rPr>
        <w:lastRenderedPageBreak/>
        <w:t>Предоставление</w:t>
      </w:r>
      <w:r>
        <w:t xml:space="preserve"> - действия, направленные на раскрытие Персональных данных определенному лицу или определенному кругу</w:t>
      </w:r>
      <w:r w:rsidR="00222FBB">
        <w:t xml:space="preserve"> лиц.</w:t>
      </w:r>
      <w:r>
        <w:t xml:space="preserve"> </w:t>
      </w:r>
    </w:p>
    <w:p w:rsidR="007846B5" w:rsidRDefault="007846B5" w:rsidP="007846B5">
      <w:r w:rsidRPr="007846B5">
        <w:rPr>
          <w:b/>
        </w:rPr>
        <w:t>Распространение</w:t>
      </w:r>
      <w:r>
        <w:t xml:space="preserve"> - действия, направленные на раскрытие Персональных данных неопределенному кругу лиц</w:t>
      </w:r>
      <w:r w:rsidR="00222FBB">
        <w:t>.</w:t>
      </w:r>
    </w:p>
    <w:p w:rsidR="00942069" w:rsidRDefault="002768F6" w:rsidP="002768F6">
      <w:pPr>
        <w:autoSpaceDE w:val="0"/>
        <w:autoSpaceDN w:val="0"/>
        <w:adjustRightInd w:val="0"/>
        <w:rPr>
          <w:rFonts w:cs="Times New Roman"/>
          <w:szCs w:val="24"/>
        </w:rPr>
      </w:pPr>
      <w:r w:rsidRPr="002768F6">
        <w:rPr>
          <w:b/>
        </w:rPr>
        <w:t>Согласие на обработку персональных данных</w:t>
      </w:r>
      <w:r>
        <w:rPr>
          <w:b/>
        </w:rPr>
        <w:t xml:space="preserve"> </w:t>
      </w:r>
      <w:r>
        <w:t>–</w:t>
      </w:r>
      <w:r w:rsidRPr="002768F6">
        <w:rPr>
          <w:b/>
        </w:rPr>
        <w:t xml:space="preserve"> </w:t>
      </w:r>
      <w:r>
        <w:t>действия Субъекта персональных данных, в соответствии с п.1 части 1 ст.6 Федерального закона №152-ФЗ,</w:t>
      </w:r>
      <w:r w:rsidR="00942069">
        <w:rPr>
          <w:rFonts w:cs="Times New Roman"/>
          <w:szCs w:val="24"/>
        </w:rPr>
        <w:t xml:space="preserve"> устанавлива</w:t>
      </w:r>
      <w:r>
        <w:rPr>
          <w:rFonts w:cs="Times New Roman"/>
          <w:szCs w:val="24"/>
        </w:rPr>
        <w:t>ющие</w:t>
      </w:r>
      <w:r w:rsidR="00942069">
        <w:rPr>
          <w:rFonts w:cs="Times New Roman"/>
          <w:szCs w:val="24"/>
        </w:rPr>
        <w:t xml:space="preserve">, что обработка персональных данных осуществляется с согласия субъекта персональных данных на обработку его персональных данных. </w:t>
      </w:r>
    </w:p>
    <w:p w:rsidR="008D29EC" w:rsidRDefault="008D29EC" w:rsidP="00B614CC">
      <w:pPr>
        <w:rPr>
          <w:b/>
        </w:rPr>
      </w:pPr>
      <w:r w:rsidRPr="008D29EC">
        <w:rPr>
          <w:b/>
        </w:rPr>
        <w:t>Специальная категория Персональных данных</w:t>
      </w:r>
      <w:r>
        <w:t xml:space="preserve"> – сведения касающиеся расовой, национальной принадлежности, политических взглядов, религиозных или философских убеждений, состояния здоровья, интимной жизни.</w:t>
      </w:r>
    </w:p>
    <w:p w:rsidR="00811861" w:rsidRPr="0061611A" w:rsidRDefault="00811861" w:rsidP="00B614CC">
      <w:r w:rsidRPr="0061611A">
        <w:rPr>
          <w:b/>
        </w:rPr>
        <w:t>Субъект</w:t>
      </w:r>
      <w:r w:rsidRPr="0061611A">
        <w:t xml:space="preserve"> </w:t>
      </w:r>
      <w:r w:rsidR="00C834F3" w:rsidRPr="00C834F3">
        <w:rPr>
          <w:b/>
        </w:rPr>
        <w:t>(Субъект персональных данных)</w:t>
      </w:r>
      <w:r w:rsidR="00C834F3">
        <w:rPr>
          <w:b/>
        </w:rPr>
        <w:t xml:space="preserve"> </w:t>
      </w:r>
      <w:r w:rsidRPr="00C834F3">
        <w:t xml:space="preserve">– </w:t>
      </w:r>
      <w:r w:rsidR="007846B5">
        <w:t>физическое лицо, прямо или косвенно определенное</w:t>
      </w:r>
      <w:r w:rsidRPr="0061611A">
        <w:t xml:space="preserve"> (</w:t>
      </w:r>
      <w:r w:rsidR="007846B5">
        <w:t xml:space="preserve">или </w:t>
      </w:r>
      <w:r w:rsidRPr="0061611A">
        <w:t>лицо, определяемое на основании персональных данных).</w:t>
      </w:r>
    </w:p>
    <w:p w:rsidR="004A4548" w:rsidRPr="001A740B" w:rsidRDefault="004A4548" w:rsidP="004A4548">
      <w:pPr>
        <w:pStyle w:val="a3"/>
        <w:numPr>
          <w:ilvl w:val="0"/>
          <w:numId w:val="37"/>
        </w:numPr>
        <w:tabs>
          <w:tab w:val="left" w:pos="993"/>
        </w:tabs>
        <w:ind w:left="0" w:firstLine="567"/>
      </w:pPr>
      <w:r w:rsidRPr="001A740B">
        <w:t>Иные термины, значение которых не определено в настояще</w:t>
      </w:r>
      <w:r>
        <w:t>й</w:t>
      </w:r>
      <w:r w:rsidRPr="001A740B">
        <w:t xml:space="preserve"> </w:t>
      </w:r>
      <w:r>
        <w:t>Политике</w:t>
      </w:r>
      <w:r w:rsidRPr="001A740B">
        <w:t>, подлежат толкованию в соответствии с законодательными и нормативными актами Росси</w:t>
      </w:r>
      <w:r>
        <w:t>йской Федерации</w:t>
      </w:r>
      <w:r w:rsidRPr="001A740B">
        <w:t>.</w:t>
      </w:r>
    </w:p>
    <w:p w:rsidR="004A4548" w:rsidRPr="0061611A" w:rsidRDefault="004A4548" w:rsidP="00B614CC"/>
    <w:p w:rsidR="006913FE" w:rsidRDefault="006913FE" w:rsidP="006913FE">
      <w:pPr>
        <w:pStyle w:val="1"/>
      </w:pPr>
      <w:bookmarkStart w:id="6" w:name="_Toc124781801"/>
      <w:r w:rsidRPr="001A740B">
        <w:t xml:space="preserve">Часть </w:t>
      </w:r>
      <w:r w:rsidRPr="001A740B">
        <w:rPr>
          <w:lang w:val="en-US"/>
        </w:rPr>
        <w:t>II</w:t>
      </w:r>
      <w:r w:rsidRPr="001A740B">
        <w:t>. </w:t>
      </w:r>
      <w:r w:rsidRPr="0061611A">
        <w:t>О</w:t>
      </w:r>
      <w:r>
        <w:t>рганизация обработки персональных данных</w:t>
      </w:r>
      <w:bookmarkEnd w:id="6"/>
    </w:p>
    <w:p w:rsidR="00B614CC" w:rsidRPr="00C146E9" w:rsidRDefault="006913FE" w:rsidP="006913FE">
      <w:pPr>
        <w:pStyle w:val="1"/>
        <w:numPr>
          <w:ilvl w:val="0"/>
          <w:numId w:val="35"/>
        </w:numPr>
      </w:pPr>
      <w:bookmarkStart w:id="7" w:name="_Toc124781802"/>
      <w:r w:rsidRPr="00C146E9">
        <w:t>Цели обработки персональных данных</w:t>
      </w:r>
      <w:bookmarkEnd w:id="7"/>
    </w:p>
    <w:p w:rsidR="006913FE" w:rsidRDefault="00723856" w:rsidP="006913FE">
      <w:pPr>
        <w:pStyle w:val="a3"/>
        <w:numPr>
          <w:ilvl w:val="0"/>
          <w:numId w:val="40"/>
        </w:numPr>
        <w:tabs>
          <w:tab w:val="left" w:pos="993"/>
        </w:tabs>
        <w:ind w:left="0" w:firstLine="567"/>
      </w:pPr>
      <w:r w:rsidRPr="00723856">
        <w:t xml:space="preserve">Обработка Персональных данных </w:t>
      </w:r>
      <w:r w:rsidR="00231D54">
        <w:t>сотрудниками</w:t>
      </w:r>
      <w:r w:rsidRPr="00723856">
        <w:t xml:space="preserve"> </w:t>
      </w:r>
      <w:r w:rsidR="006913FE" w:rsidRPr="00723856">
        <w:t>ООО «ББР БРОКЕР»</w:t>
      </w:r>
      <w:r w:rsidRPr="00723856">
        <w:t xml:space="preserve"> в Информационной системе</w:t>
      </w:r>
      <w:r w:rsidRPr="00723856" w:rsidDel="006913FE">
        <w:t xml:space="preserve"> </w:t>
      </w:r>
      <w:r w:rsidRPr="00723856">
        <w:t>осуществляется в целях:</w:t>
      </w:r>
    </w:p>
    <w:p w:rsidR="006913FE" w:rsidRDefault="004539C3" w:rsidP="00E70401">
      <w:pPr>
        <w:pStyle w:val="ab"/>
        <w:numPr>
          <w:ilvl w:val="1"/>
          <w:numId w:val="42"/>
        </w:numPr>
        <w:tabs>
          <w:tab w:val="left" w:pos="1276"/>
        </w:tabs>
        <w:ind w:left="0" w:firstLine="567"/>
      </w:pPr>
      <w:r w:rsidRPr="004539C3">
        <w:t>привлечения и отбора кандидатов на работу в ООО «ББР БРОКЕР»</w:t>
      </w:r>
      <w:r w:rsidR="00E70401" w:rsidRPr="00E70401">
        <w:t>;</w:t>
      </w:r>
    </w:p>
    <w:p w:rsidR="00E70401" w:rsidRDefault="00E70401" w:rsidP="00E70401">
      <w:pPr>
        <w:pStyle w:val="ab"/>
        <w:numPr>
          <w:ilvl w:val="1"/>
          <w:numId w:val="42"/>
        </w:numPr>
        <w:tabs>
          <w:tab w:val="left" w:pos="1276"/>
        </w:tabs>
        <w:ind w:left="0" w:firstLine="567"/>
      </w:pPr>
      <w:r w:rsidRPr="00E70401">
        <w:t>заключени</w:t>
      </w:r>
      <w:r w:rsidR="0053614C">
        <w:t>я</w:t>
      </w:r>
      <w:r w:rsidRPr="00E70401">
        <w:t xml:space="preserve"> и исполнени</w:t>
      </w:r>
      <w:r w:rsidR="00231D54">
        <w:t>я</w:t>
      </w:r>
      <w:r w:rsidRPr="00E70401">
        <w:t xml:space="preserve"> трудовых договоров, исполнени</w:t>
      </w:r>
      <w:r w:rsidR="00231D54">
        <w:t>я</w:t>
      </w:r>
      <w:r w:rsidRPr="00E70401">
        <w:t xml:space="preserve"> обязанностей, возложенных на </w:t>
      </w:r>
      <w:r w:rsidRPr="004539C3">
        <w:t>ООО «ББР БРОКЕР»</w:t>
      </w:r>
      <w:r w:rsidRPr="00E70401">
        <w:t xml:space="preserve"> законодательством о труде, социальной защите, пенсионном обеспечении, обязательном страховании и воинском учёте</w:t>
      </w:r>
      <w:r w:rsidRPr="00FF51E2">
        <w:t>;</w:t>
      </w:r>
    </w:p>
    <w:p w:rsidR="00E70401" w:rsidRPr="00E70401" w:rsidRDefault="00E70401" w:rsidP="00E70401">
      <w:pPr>
        <w:pStyle w:val="ab"/>
        <w:numPr>
          <w:ilvl w:val="1"/>
          <w:numId w:val="42"/>
        </w:numPr>
        <w:tabs>
          <w:tab w:val="left" w:pos="1276"/>
        </w:tabs>
        <w:ind w:left="0" w:firstLine="567"/>
      </w:pPr>
      <w:r w:rsidRPr="008F0D09">
        <w:t>исполнени</w:t>
      </w:r>
      <w:r w:rsidR="0053614C">
        <w:t>я</w:t>
      </w:r>
      <w:r w:rsidRPr="008F0D09">
        <w:t xml:space="preserve"> законодательства о выявлении бенефициарных владельцев </w:t>
      </w:r>
      <w:r w:rsidRPr="004539C3">
        <w:t>ООО «ББР БРОКЕР»</w:t>
      </w:r>
      <w:r w:rsidRPr="008F0D09">
        <w:t>, учёт</w:t>
      </w:r>
      <w:r w:rsidR="00231D54">
        <w:t>а</w:t>
      </w:r>
      <w:r w:rsidRPr="008F0D09">
        <w:t xml:space="preserve"> аффилированных лиц </w:t>
      </w:r>
      <w:r w:rsidRPr="004539C3">
        <w:t>ООО «ББР БРОКЕР»</w:t>
      </w:r>
      <w:r w:rsidRPr="00E70401">
        <w:t>;</w:t>
      </w:r>
    </w:p>
    <w:p w:rsidR="00E70401" w:rsidRDefault="00E70401" w:rsidP="00E70401">
      <w:pPr>
        <w:pStyle w:val="ab"/>
        <w:numPr>
          <w:ilvl w:val="1"/>
          <w:numId w:val="42"/>
        </w:numPr>
        <w:tabs>
          <w:tab w:val="left" w:pos="1276"/>
        </w:tabs>
        <w:ind w:left="0" w:firstLine="567"/>
      </w:pPr>
      <w:r w:rsidRPr="00E70401">
        <w:t>заключени</w:t>
      </w:r>
      <w:r w:rsidR="0053614C">
        <w:t>я</w:t>
      </w:r>
      <w:r w:rsidRPr="00E70401">
        <w:t xml:space="preserve"> и исполнени</w:t>
      </w:r>
      <w:r w:rsidR="00231D54">
        <w:t>я</w:t>
      </w:r>
      <w:r w:rsidRPr="00E70401">
        <w:t xml:space="preserve"> договоров на предоставление услуг профессионального участника рынка ценных бумаг, не требующих</w:t>
      </w:r>
      <w:r>
        <w:t xml:space="preserve"> или требующих</w:t>
      </w:r>
      <w:r w:rsidRPr="00E70401">
        <w:t xml:space="preserve"> специальной квалификации, тестирования или оценки клиента</w:t>
      </w:r>
      <w:r w:rsidR="00C834F3">
        <w:t>.</w:t>
      </w:r>
    </w:p>
    <w:p w:rsidR="00723856" w:rsidRDefault="00723856" w:rsidP="006913FE"/>
    <w:p w:rsidR="00067E74" w:rsidRPr="00067E74" w:rsidRDefault="008F0D09" w:rsidP="00067E74">
      <w:pPr>
        <w:pStyle w:val="1"/>
        <w:numPr>
          <w:ilvl w:val="0"/>
          <w:numId w:val="35"/>
        </w:numPr>
        <w:rPr>
          <w:rFonts w:cs="Times New Roman"/>
          <w:bCs/>
          <w:szCs w:val="24"/>
        </w:rPr>
      </w:pPr>
      <w:bookmarkStart w:id="8" w:name="_Toc124781803"/>
      <w:r w:rsidRPr="00067E74">
        <w:rPr>
          <w:rFonts w:cs="Times New Roman"/>
          <w:bCs/>
          <w:szCs w:val="24"/>
        </w:rPr>
        <w:t>Категории субъектов персональных данных.</w:t>
      </w:r>
      <w:bookmarkEnd w:id="8"/>
    </w:p>
    <w:p w:rsidR="00067E74" w:rsidRDefault="001A2000" w:rsidP="00067E74">
      <w:pPr>
        <w:pStyle w:val="a3"/>
        <w:numPr>
          <w:ilvl w:val="0"/>
          <w:numId w:val="46"/>
        </w:numPr>
        <w:tabs>
          <w:tab w:val="left" w:pos="993"/>
        </w:tabs>
        <w:ind w:left="0" w:firstLine="567"/>
      </w:pPr>
      <w:r>
        <w:t>С</w:t>
      </w:r>
      <w:r w:rsidRPr="0061611A">
        <w:t>отрудник</w:t>
      </w:r>
      <w:r>
        <w:t>и</w:t>
      </w:r>
      <w:r w:rsidR="00067E74" w:rsidRPr="00723856">
        <w:t xml:space="preserve"> ООО «ББР БРОКЕР» </w:t>
      </w:r>
      <w:r w:rsidR="00067E74">
        <w:t>осуществляют О</w:t>
      </w:r>
      <w:r w:rsidR="00067E74" w:rsidRPr="00723856">
        <w:t>бработк</w:t>
      </w:r>
      <w:r w:rsidR="00067E74">
        <w:t>у</w:t>
      </w:r>
      <w:r w:rsidR="00EF4FBE">
        <w:t>,</w:t>
      </w:r>
      <w:r w:rsidR="00067E74" w:rsidRPr="00723856">
        <w:t xml:space="preserve"> </w:t>
      </w:r>
      <w:r w:rsidR="00EF4FBE">
        <w:t>полученных в установленном Федеральным законом №152-ФЗ порядке</w:t>
      </w:r>
      <w:r w:rsidR="00EC78A1">
        <w:t>,</w:t>
      </w:r>
      <w:r w:rsidR="00EF4FBE">
        <w:t xml:space="preserve"> Персональных данных, принадлежащих</w:t>
      </w:r>
      <w:r w:rsidR="00067E74" w:rsidRPr="00723856">
        <w:t xml:space="preserve"> </w:t>
      </w:r>
      <w:r w:rsidR="00067E74">
        <w:t>следующи</w:t>
      </w:r>
      <w:r w:rsidR="00EF4FBE">
        <w:t>м</w:t>
      </w:r>
      <w:r w:rsidR="00067E74">
        <w:t xml:space="preserve"> категори</w:t>
      </w:r>
      <w:r w:rsidR="00EF4FBE">
        <w:t>ям</w:t>
      </w:r>
      <w:r w:rsidR="00067E74">
        <w:t xml:space="preserve"> Субъектов персональных данных</w:t>
      </w:r>
      <w:r w:rsidR="00067E74" w:rsidRPr="00723856">
        <w:t>:</w:t>
      </w:r>
    </w:p>
    <w:p w:rsidR="00067E74" w:rsidRDefault="00067E74" w:rsidP="00E50089">
      <w:pPr>
        <w:pStyle w:val="ab"/>
        <w:numPr>
          <w:ilvl w:val="0"/>
          <w:numId w:val="47"/>
        </w:numPr>
        <w:ind w:left="0" w:firstLine="284"/>
      </w:pPr>
      <w:r w:rsidRPr="00067E74">
        <w:t>кандидат</w:t>
      </w:r>
      <w:r w:rsidR="00E50089">
        <w:t>ам</w:t>
      </w:r>
      <w:r w:rsidRPr="00067E74">
        <w:t xml:space="preserve"> на должности ООО «ББР БРОКЕР»;</w:t>
      </w:r>
    </w:p>
    <w:p w:rsidR="00EC78A1" w:rsidRPr="00067E74" w:rsidRDefault="00EC78A1" w:rsidP="00E50089">
      <w:pPr>
        <w:pStyle w:val="ab"/>
        <w:numPr>
          <w:ilvl w:val="0"/>
          <w:numId w:val="47"/>
        </w:numPr>
        <w:ind w:left="0" w:firstLine="284"/>
      </w:pPr>
      <w:r w:rsidRPr="00067E74">
        <w:t>кандидат</w:t>
      </w:r>
      <w:r>
        <w:t>ам</w:t>
      </w:r>
      <w:r w:rsidRPr="00EC78A1">
        <w:t xml:space="preserve"> </w:t>
      </w:r>
      <w:r w:rsidRPr="00067E74">
        <w:t>в состав органов управления</w:t>
      </w:r>
      <w:r w:rsidRPr="00EC78A1">
        <w:t xml:space="preserve"> </w:t>
      </w:r>
      <w:r w:rsidRPr="00067E74">
        <w:t>ООО «ББР БРОКЕР»;</w:t>
      </w:r>
    </w:p>
    <w:p w:rsidR="00067E74" w:rsidRDefault="009665CF" w:rsidP="00E50089">
      <w:pPr>
        <w:pStyle w:val="ab"/>
        <w:numPr>
          <w:ilvl w:val="0"/>
          <w:numId w:val="47"/>
        </w:numPr>
        <w:ind w:left="0" w:firstLine="284"/>
      </w:pPr>
      <w:r w:rsidRPr="0061611A">
        <w:t>сотрудника</w:t>
      </w:r>
      <w:r>
        <w:t>м</w:t>
      </w:r>
      <w:r w:rsidR="00067E74" w:rsidRPr="00067E74">
        <w:t xml:space="preserve"> ООО «ББР БРОКЕР»</w:t>
      </w:r>
      <w:r w:rsidR="00E50089">
        <w:t>,</w:t>
      </w:r>
      <w:r w:rsidR="00E50089" w:rsidRPr="00E50089">
        <w:t xml:space="preserve"> </w:t>
      </w:r>
      <w:r w:rsidR="00E50089">
        <w:t xml:space="preserve">уволенным </w:t>
      </w:r>
      <w:r w:rsidRPr="0061611A">
        <w:t>сотрудника</w:t>
      </w:r>
      <w:r>
        <w:t>м</w:t>
      </w:r>
      <w:r w:rsidR="00E50089">
        <w:t xml:space="preserve">, близким родственникам, членам семьи </w:t>
      </w:r>
      <w:r>
        <w:t>сотрудников</w:t>
      </w:r>
      <w:r w:rsidR="00067E74" w:rsidRPr="00067E74">
        <w:t>;</w:t>
      </w:r>
    </w:p>
    <w:p w:rsidR="00EC78A1" w:rsidRDefault="00067E74" w:rsidP="00E50089">
      <w:pPr>
        <w:pStyle w:val="ab"/>
        <w:numPr>
          <w:ilvl w:val="0"/>
          <w:numId w:val="47"/>
        </w:numPr>
        <w:ind w:left="0" w:firstLine="284"/>
      </w:pPr>
      <w:r w:rsidRPr="00067E74">
        <w:t>член</w:t>
      </w:r>
      <w:r w:rsidR="00E50089">
        <w:t>ам</w:t>
      </w:r>
      <w:r w:rsidRPr="00067E74">
        <w:t xml:space="preserve"> органов управления ООО «ББР БРОКЕР», </w:t>
      </w:r>
    </w:p>
    <w:p w:rsidR="00067E74" w:rsidRDefault="00067E74" w:rsidP="00E50089">
      <w:pPr>
        <w:pStyle w:val="ab"/>
        <w:numPr>
          <w:ilvl w:val="0"/>
          <w:numId w:val="47"/>
        </w:numPr>
        <w:ind w:left="0" w:firstLine="284"/>
      </w:pPr>
      <w:r w:rsidRPr="00067E74">
        <w:t>лиц</w:t>
      </w:r>
      <w:r w:rsidR="00E50089">
        <w:t>ам</w:t>
      </w:r>
      <w:r w:rsidRPr="00067E74">
        <w:t>, имеющи</w:t>
      </w:r>
      <w:r w:rsidR="00E50089">
        <w:t>м</w:t>
      </w:r>
      <w:r w:rsidRPr="00067E74">
        <w:t xml:space="preserve"> право распоряжаться долями в </w:t>
      </w:r>
      <w:r w:rsidR="00EC78A1">
        <w:t xml:space="preserve">уставном </w:t>
      </w:r>
      <w:r w:rsidRPr="00067E74">
        <w:t>капитале ООО «ББР БРОКЕР»;</w:t>
      </w:r>
    </w:p>
    <w:p w:rsidR="00067E74" w:rsidRDefault="00E50089" w:rsidP="00E50089">
      <w:pPr>
        <w:pStyle w:val="ab"/>
        <w:numPr>
          <w:ilvl w:val="0"/>
          <w:numId w:val="47"/>
        </w:numPr>
        <w:ind w:left="0" w:firstLine="284"/>
      </w:pPr>
      <w:r>
        <w:t xml:space="preserve">потенциальным клиентам, </w:t>
      </w:r>
      <w:r w:rsidR="00067E74" w:rsidRPr="00067E74">
        <w:t>клиент</w:t>
      </w:r>
      <w:r>
        <w:t>ам, бывшим клиентам</w:t>
      </w:r>
      <w:r w:rsidR="00067E74" w:rsidRPr="00067E74">
        <w:t xml:space="preserve"> ООО «ББР БРОКЕР»</w:t>
      </w:r>
      <w:r>
        <w:t xml:space="preserve"> - физическим лицам, индивидуальным предпринимателям, выгодоприобретателям, бенефициарным владельцам</w:t>
      </w:r>
      <w:r w:rsidR="00067E74" w:rsidRPr="00067E74">
        <w:t>;</w:t>
      </w:r>
    </w:p>
    <w:p w:rsidR="00067E74" w:rsidRPr="00E50089" w:rsidRDefault="00067E74" w:rsidP="00E50089">
      <w:pPr>
        <w:pStyle w:val="ab"/>
        <w:numPr>
          <w:ilvl w:val="0"/>
          <w:numId w:val="47"/>
        </w:numPr>
        <w:ind w:left="0" w:firstLine="284"/>
      </w:pPr>
      <w:r>
        <w:t>представител</w:t>
      </w:r>
      <w:r w:rsidR="00E50089">
        <w:t>ям</w:t>
      </w:r>
      <w:r>
        <w:t xml:space="preserve"> (уполномоченны</w:t>
      </w:r>
      <w:r w:rsidR="00E50089">
        <w:t>м</w:t>
      </w:r>
      <w:r>
        <w:t xml:space="preserve"> </w:t>
      </w:r>
      <w:r w:rsidRPr="00067E74">
        <w:t>лица</w:t>
      </w:r>
      <w:r w:rsidR="00E50089">
        <w:t>м</w:t>
      </w:r>
      <w:r>
        <w:t>)</w:t>
      </w:r>
      <w:r w:rsidRPr="00067E74">
        <w:t xml:space="preserve"> ООО «ББР БРОКЕР», контрагентов ООО «ББР БРОКЕР»</w:t>
      </w:r>
      <w:r w:rsidR="00E50089" w:rsidRPr="00E50089">
        <w:t>;</w:t>
      </w:r>
    </w:p>
    <w:p w:rsidR="00E70401" w:rsidRDefault="00E50089" w:rsidP="00E70401">
      <w:pPr>
        <w:pStyle w:val="ab"/>
        <w:numPr>
          <w:ilvl w:val="0"/>
          <w:numId w:val="47"/>
        </w:numPr>
        <w:ind w:left="0" w:firstLine="284"/>
      </w:pPr>
      <w:r>
        <w:t xml:space="preserve">физическим лицам, заключившим с </w:t>
      </w:r>
      <w:r w:rsidRPr="00067E74">
        <w:t>ООО «ББР БРОКЕР»</w:t>
      </w:r>
      <w:r>
        <w:t xml:space="preserve"> гражданско-правовые договоры на оказание услуг </w:t>
      </w:r>
      <w:r w:rsidRPr="00067E74">
        <w:t>ООО «ББР БРОКЕР»</w:t>
      </w:r>
      <w:r w:rsidRPr="00E70401">
        <w:t>;</w:t>
      </w:r>
    </w:p>
    <w:p w:rsidR="00067E74" w:rsidRDefault="00E70401" w:rsidP="00E70401">
      <w:pPr>
        <w:pStyle w:val="ab"/>
        <w:numPr>
          <w:ilvl w:val="0"/>
          <w:numId w:val="47"/>
        </w:numPr>
        <w:ind w:left="0" w:firstLine="284"/>
      </w:pPr>
      <w:r>
        <w:t xml:space="preserve">иным субъектам, обращающимся в </w:t>
      </w:r>
      <w:r w:rsidRPr="00067E74">
        <w:t>ООО «ББР БРОКЕР»</w:t>
      </w:r>
      <w:r>
        <w:t xml:space="preserve"> (при необходимости обработки их Персональных данных для целей выполнения их запросов)</w:t>
      </w:r>
      <w:r w:rsidRPr="00E70401">
        <w:t>.</w:t>
      </w:r>
    </w:p>
    <w:p w:rsidR="00EE66CF" w:rsidRPr="00067E74" w:rsidRDefault="00EE66CF" w:rsidP="00EE66CF">
      <w:pPr>
        <w:pStyle w:val="ab"/>
        <w:ind w:left="284"/>
      </w:pPr>
    </w:p>
    <w:p w:rsidR="008F0D09" w:rsidRPr="00462C7F" w:rsidRDefault="008F0D09" w:rsidP="00067E74">
      <w:pPr>
        <w:pStyle w:val="1"/>
        <w:numPr>
          <w:ilvl w:val="0"/>
          <w:numId w:val="35"/>
        </w:numPr>
        <w:rPr>
          <w:rFonts w:cs="Times New Roman"/>
          <w:bCs/>
          <w:szCs w:val="24"/>
        </w:rPr>
      </w:pPr>
      <w:bookmarkStart w:id="9" w:name="_Toc124781804"/>
      <w:r w:rsidRPr="00462C7F">
        <w:rPr>
          <w:rFonts w:cs="Times New Roman"/>
          <w:bCs/>
          <w:szCs w:val="24"/>
        </w:rPr>
        <w:t>Категории и перечень обрабатываемых персональных данны</w:t>
      </w:r>
      <w:r w:rsidRPr="00462C7F">
        <w:rPr>
          <w:rFonts w:cs="Times New Roman"/>
          <w:b w:val="0"/>
          <w:bCs/>
          <w:szCs w:val="24"/>
        </w:rPr>
        <w:t>х</w:t>
      </w:r>
      <w:bookmarkEnd w:id="9"/>
    </w:p>
    <w:p w:rsidR="00E70401" w:rsidRPr="00E70401" w:rsidRDefault="00E70401" w:rsidP="006F1346">
      <w:pPr>
        <w:pStyle w:val="a3"/>
        <w:numPr>
          <w:ilvl w:val="0"/>
          <w:numId w:val="48"/>
        </w:numPr>
        <w:tabs>
          <w:tab w:val="left" w:pos="993"/>
        </w:tabs>
        <w:ind w:left="0" w:firstLine="567"/>
      </w:pPr>
      <w:r>
        <w:t>Категории и п</w:t>
      </w:r>
      <w:r w:rsidRPr="00E70401">
        <w:t xml:space="preserve">еречень Персональных данных, в том числе Специальных категорий </w:t>
      </w:r>
      <w:r w:rsidR="00D15B55">
        <w:t>п</w:t>
      </w:r>
      <w:r w:rsidRPr="00E70401">
        <w:t xml:space="preserve">ерсональных данных, обрабатываемых в </w:t>
      </w:r>
      <w:r w:rsidR="00EE66CF" w:rsidRPr="00067E74">
        <w:t>ООО «ББР БРОКЕР»</w:t>
      </w:r>
      <w:r w:rsidRPr="00E70401">
        <w:t>, определя</w:t>
      </w:r>
      <w:r w:rsidR="00EE66CF">
        <w:t>ю</w:t>
      </w:r>
      <w:r w:rsidRPr="00E70401">
        <w:t xml:space="preserve">тся в соответствии с законодательством Российской Федерации и локальными </w:t>
      </w:r>
      <w:r w:rsidR="00D15B55">
        <w:t xml:space="preserve">нормативными </w:t>
      </w:r>
      <w:r w:rsidRPr="00E70401">
        <w:t xml:space="preserve">актами </w:t>
      </w:r>
      <w:r w:rsidR="00EE66CF" w:rsidRPr="00067E74">
        <w:t>ООО «ББР БРОКЕР»</w:t>
      </w:r>
      <w:r w:rsidRPr="00E70401">
        <w:t xml:space="preserve"> с учетом целей Обработки </w:t>
      </w:r>
      <w:r w:rsidR="00D15B55">
        <w:t>п</w:t>
      </w:r>
      <w:r w:rsidRPr="00E70401">
        <w:t xml:space="preserve">ерсональных данных, указанных в разделе </w:t>
      </w:r>
      <w:r w:rsidR="00EE66CF">
        <w:t>3</w:t>
      </w:r>
      <w:r w:rsidRPr="00E70401">
        <w:t xml:space="preserve"> </w:t>
      </w:r>
      <w:r w:rsidR="0071032E">
        <w:t xml:space="preserve">настоящей </w:t>
      </w:r>
      <w:r w:rsidRPr="00E70401">
        <w:t>Политики.</w:t>
      </w:r>
    </w:p>
    <w:p w:rsidR="00D9621C" w:rsidRDefault="00D9621C" w:rsidP="006F1346">
      <w:pPr>
        <w:pStyle w:val="a3"/>
        <w:numPr>
          <w:ilvl w:val="0"/>
          <w:numId w:val="48"/>
        </w:numPr>
        <w:tabs>
          <w:tab w:val="left" w:pos="993"/>
        </w:tabs>
        <w:ind w:left="0" w:firstLine="567"/>
      </w:pPr>
      <w:r w:rsidRPr="00067E74">
        <w:t>ООО «ББР БРОКЕР»</w:t>
      </w:r>
      <w:r w:rsidR="007C56A7" w:rsidRPr="0061611A">
        <w:t xml:space="preserve"> обрабатывает следующие </w:t>
      </w:r>
      <w:r>
        <w:t>категории</w:t>
      </w:r>
      <w:r w:rsidRPr="0061611A">
        <w:t xml:space="preserve"> </w:t>
      </w:r>
      <w:r>
        <w:t xml:space="preserve">Персональных </w:t>
      </w:r>
      <w:r w:rsidR="007C56A7" w:rsidRPr="0061611A">
        <w:t xml:space="preserve">данных: </w:t>
      </w:r>
    </w:p>
    <w:p w:rsidR="00D9621C" w:rsidRDefault="00D9621C" w:rsidP="0096526C">
      <w:pPr>
        <w:pStyle w:val="ab"/>
        <w:numPr>
          <w:ilvl w:val="0"/>
          <w:numId w:val="47"/>
        </w:numPr>
        <w:tabs>
          <w:tab w:val="left" w:pos="993"/>
        </w:tabs>
        <w:ind w:left="0" w:firstLine="567"/>
      </w:pPr>
      <w:r>
        <w:t>П</w:t>
      </w:r>
      <w:r w:rsidR="005A0B1E" w:rsidRPr="0061611A">
        <w:t>ерсональные данные</w:t>
      </w:r>
      <w:r w:rsidRPr="00ED5103">
        <w:t>;</w:t>
      </w:r>
      <w:r w:rsidR="005A0B1E" w:rsidRPr="0061611A">
        <w:t xml:space="preserve"> </w:t>
      </w:r>
    </w:p>
    <w:p w:rsidR="00D9621C" w:rsidRDefault="00D9621C" w:rsidP="0096526C">
      <w:pPr>
        <w:pStyle w:val="ab"/>
        <w:numPr>
          <w:ilvl w:val="0"/>
          <w:numId w:val="47"/>
        </w:numPr>
        <w:tabs>
          <w:tab w:val="left" w:pos="993"/>
        </w:tabs>
        <w:ind w:left="0" w:firstLine="567"/>
      </w:pPr>
      <w:r w:rsidRPr="0061611A">
        <w:t>О</w:t>
      </w:r>
      <w:r w:rsidR="005A0B1E" w:rsidRPr="0061611A">
        <w:t>безличенные</w:t>
      </w:r>
      <w:r w:rsidRPr="00ED5103">
        <w:t xml:space="preserve"> </w:t>
      </w:r>
      <w:r>
        <w:t>П</w:t>
      </w:r>
      <w:r w:rsidRPr="0061611A">
        <w:t>ерсональные данные</w:t>
      </w:r>
      <w:r w:rsidRPr="00ED5103">
        <w:t>;</w:t>
      </w:r>
      <w:r w:rsidR="005A0B1E" w:rsidRPr="0061611A">
        <w:t xml:space="preserve"> </w:t>
      </w:r>
    </w:p>
    <w:p w:rsidR="00D9621C" w:rsidRDefault="00A57791" w:rsidP="0096526C">
      <w:pPr>
        <w:pStyle w:val="ab"/>
        <w:numPr>
          <w:ilvl w:val="0"/>
          <w:numId w:val="47"/>
        </w:numPr>
        <w:tabs>
          <w:tab w:val="left" w:pos="993"/>
        </w:tabs>
        <w:ind w:left="0" w:firstLine="567"/>
      </w:pPr>
      <w:r>
        <w:t>С</w:t>
      </w:r>
      <w:r w:rsidR="005A0B1E" w:rsidRPr="0061611A">
        <w:t>пециальные</w:t>
      </w:r>
      <w:r w:rsidR="00D9621C" w:rsidRPr="00ED5103">
        <w:t xml:space="preserve"> </w:t>
      </w:r>
      <w:r w:rsidR="00D9621C">
        <w:t>П</w:t>
      </w:r>
      <w:r w:rsidR="00D9621C" w:rsidRPr="0061611A">
        <w:t>ерсональные данные</w:t>
      </w:r>
      <w:r w:rsidR="002F2C3D" w:rsidRPr="0061611A">
        <w:t>.</w:t>
      </w:r>
      <w:r w:rsidR="008F00D5" w:rsidRPr="0061611A">
        <w:t xml:space="preserve"> </w:t>
      </w:r>
    </w:p>
    <w:p w:rsidR="00523065" w:rsidRDefault="00ED5103" w:rsidP="006F1346">
      <w:pPr>
        <w:pStyle w:val="a3"/>
        <w:numPr>
          <w:ilvl w:val="0"/>
          <w:numId w:val="48"/>
        </w:numPr>
        <w:tabs>
          <w:tab w:val="left" w:pos="993"/>
        </w:tabs>
        <w:ind w:left="0" w:firstLine="567"/>
      </w:pPr>
      <w:r>
        <w:t>В соответствии с Федеральным законом №152-ФЗ</w:t>
      </w:r>
      <w:r w:rsidR="00523065" w:rsidRPr="0061611A">
        <w:t xml:space="preserve"> перечень сведений, которые относятся к </w:t>
      </w:r>
      <w:r>
        <w:t>П</w:t>
      </w:r>
      <w:r w:rsidR="00523065" w:rsidRPr="0061611A">
        <w:t>ерсональным данным</w:t>
      </w:r>
      <w:r w:rsidRPr="00ED5103">
        <w:t xml:space="preserve"> </w:t>
      </w:r>
      <w:r>
        <w:t xml:space="preserve">не является </w:t>
      </w:r>
      <w:r w:rsidRPr="0061611A">
        <w:t>закрыты</w:t>
      </w:r>
      <w:r>
        <w:t>м. П</w:t>
      </w:r>
      <w:r w:rsidR="00523065" w:rsidRPr="0061611A">
        <w:t>ерсональными данными считается любой возможный набор сведений (информации, данных), который позволяет с уверенность выделить физическое лицо из множества иных лиц.</w:t>
      </w:r>
    </w:p>
    <w:p w:rsidR="0071032E" w:rsidRPr="008D29EC" w:rsidRDefault="0071032E" w:rsidP="006F1346">
      <w:pPr>
        <w:pStyle w:val="a3"/>
        <w:numPr>
          <w:ilvl w:val="0"/>
          <w:numId w:val="48"/>
        </w:numPr>
        <w:tabs>
          <w:tab w:val="left" w:pos="993"/>
        </w:tabs>
        <w:ind w:left="0" w:firstLine="567"/>
      </w:pPr>
      <w:r>
        <w:t>ООО «ББР БРОКЕР» вправе осуществлять обработку С</w:t>
      </w:r>
      <w:r w:rsidRPr="008D29EC">
        <w:t>пециальной категории персональных данных, касающейся состояния здоровья Субъекта персональных данных</w:t>
      </w:r>
      <w:r>
        <w:t>,</w:t>
      </w:r>
      <w:r w:rsidRPr="008D29EC">
        <w:t xml:space="preserve"> в случаях</w:t>
      </w:r>
      <w:r>
        <w:t xml:space="preserve">, предусмотренных </w:t>
      </w:r>
      <w:r w:rsidRPr="008D29EC">
        <w:t>законодательством</w:t>
      </w:r>
      <w:r>
        <w:t xml:space="preserve"> Российской Федерации</w:t>
      </w:r>
      <w:r w:rsidRPr="008D29EC">
        <w:t>.</w:t>
      </w:r>
    </w:p>
    <w:p w:rsidR="008D29EC" w:rsidRPr="008D29EC" w:rsidRDefault="008D29EC" w:rsidP="006F1346">
      <w:pPr>
        <w:pStyle w:val="a3"/>
        <w:numPr>
          <w:ilvl w:val="0"/>
          <w:numId w:val="48"/>
        </w:numPr>
        <w:tabs>
          <w:tab w:val="left" w:pos="993"/>
        </w:tabs>
        <w:ind w:left="0" w:firstLine="567"/>
      </w:pPr>
      <w:r>
        <w:t>ООО «ББР БРОКЕР» не осуществляет обработку С</w:t>
      </w:r>
      <w:r w:rsidRPr="008D29EC">
        <w:t>пециальных категорий персональных данных, касающихся расовой и национальной принадлежности, политических взглядов, религиозных и философских убеждений, интимной жизни, судимости физических лиц, если иное не установлено законодательством Российской Федерации.</w:t>
      </w:r>
    </w:p>
    <w:p w:rsidR="008D29EC" w:rsidRDefault="008D29EC" w:rsidP="00BD2E13">
      <w:pPr>
        <w:pStyle w:val="a3"/>
      </w:pPr>
    </w:p>
    <w:p w:rsidR="006D0DF4" w:rsidRPr="0061611A" w:rsidRDefault="00EE66CF" w:rsidP="00EE66CF">
      <w:pPr>
        <w:pStyle w:val="1"/>
        <w:numPr>
          <w:ilvl w:val="0"/>
          <w:numId w:val="35"/>
        </w:numPr>
      </w:pPr>
      <w:bookmarkStart w:id="10" w:name="_Toc124781805"/>
      <w:r w:rsidRPr="0061611A">
        <w:t>Принципы обработки персональных данных</w:t>
      </w:r>
      <w:bookmarkEnd w:id="10"/>
    </w:p>
    <w:p w:rsidR="00FA0322" w:rsidRPr="00FA0322" w:rsidRDefault="006D0DFC" w:rsidP="00A24A37">
      <w:pPr>
        <w:pStyle w:val="a3"/>
        <w:numPr>
          <w:ilvl w:val="0"/>
          <w:numId w:val="61"/>
        </w:numPr>
        <w:tabs>
          <w:tab w:val="left" w:pos="993"/>
          <w:tab w:val="left" w:pos="1134"/>
        </w:tabs>
        <w:ind w:left="0" w:firstLine="567"/>
      </w:pPr>
      <w:r w:rsidRPr="00C97118">
        <w:rPr>
          <w:szCs w:val="24"/>
        </w:rPr>
        <w:t xml:space="preserve">Обработка </w:t>
      </w:r>
      <w:r w:rsidR="005C05CA">
        <w:t>п</w:t>
      </w:r>
      <w:r w:rsidRPr="0061611A">
        <w:t>ерсональных данных</w:t>
      </w:r>
      <w:r w:rsidRPr="00C97118">
        <w:rPr>
          <w:szCs w:val="24"/>
        </w:rPr>
        <w:t xml:space="preserve"> организована </w:t>
      </w:r>
      <w:r w:rsidRPr="00067E74">
        <w:t>ООО «ББР БРОКЕР»</w:t>
      </w:r>
      <w:r w:rsidRPr="00C97118">
        <w:rPr>
          <w:szCs w:val="24"/>
        </w:rPr>
        <w:t xml:space="preserve"> на принцип</w:t>
      </w:r>
      <w:r w:rsidR="00C97118" w:rsidRPr="00C97118">
        <w:rPr>
          <w:szCs w:val="24"/>
        </w:rPr>
        <w:t xml:space="preserve">е </w:t>
      </w:r>
      <w:r w:rsidR="00FA0322" w:rsidRPr="00FA0322">
        <w:t>законности</w:t>
      </w:r>
      <w:r w:rsidR="00FA0322" w:rsidRPr="00C97118">
        <w:rPr>
          <w:szCs w:val="24"/>
        </w:rPr>
        <w:t xml:space="preserve"> целей</w:t>
      </w:r>
      <w:r w:rsidR="00C97118" w:rsidRPr="00A24A37">
        <w:rPr>
          <w:szCs w:val="24"/>
        </w:rPr>
        <w:t>:</w:t>
      </w:r>
    </w:p>
    <w:p w:rsidR="006D0DFC" w:rsidRDefault="00FA0322" w:rsidP="00A24A37">
      <w:pPr>
        <w:pStyle w:val="a3"/>
        <w:numPr>
          <w:ilvl w:val="0"/>
          <w:numId w:val="59"/>
        </w:numPr>
        <w:tabs>
          <w:tab w:val="left" w:pos="1134"/>
        </w:tabs>
        <w:ind w:left="0" w:firstLine="567"/>
      </w:pPr>
      <w:r w:rsidRPr="00C97118">
        <w:t>о</w:t>
      </w:r>
      <w:r w:rsidR="005C05CA">
        <w:t>бъем обрабатываемых П</w:t>
      </w:r>
      <w:r w:rsidR="006D0DFC">
        <w:t xml:space="preserve">ерсональных данных устанавливается исходя из заявленных целей обработки. Обработка персональных данных в </w:t>
      </w:r>
      <w:r w:rsidR="006D0DFC" w:rsidRPr="00067E74">
        <w:t>ООО «ББР БРОКЕР»</w:t>
      </w:r>
      <w:r w:rsidR="006D0DFC" w:rsidRPr="0061611A">
        <w:t xml:space="preserve"> </w:t>
      </w:r>
      <w:r w:rsidR="006D0DFC">
        <w:t>осуществляется на законной, справедливой основе и ограничивается достижением конкретных, заранее определенных и законных целей,</w:t>
      </w:r>
      <w:r w:rsidR="006D0DFC" w:rsidRPr="006D0DFC">
        <w:t xml:space="preserve"> </w:t>
      </w:r>
      <w:r w:rsidR="006D0DFC" w:rsidRPr="0061611A">
        <w:t xml:space="preserve">определённых </w:t>
      </w:r>
      <w:r w:rsidR="00C44C3B">
        <w:t>Разделом 3</w:t>
      </w:r>
      <w:r w:rsidR="0042341F">
        <w:t xml:space="preserve"> настоящей Политики</w:t>
      </w:r>
      <w:r w:rsidRPr="00EC2920">
        <w:t xml:space="preserve">. </w:t>
      </w:r>
      <w:r w:rsidR="006D0DFC">
        <w:t>Обработке подлежат только персональные данные, которые отвечают целям их обработки</w:t>
      </w:r>
      <w:r w:rsidR="00C44C3B" w:rsidRPr="00EC2920">
        <w:t>;</w:t>
      </w:r>
    </w:p>
    <w:p w:rsidR="006D0DFC" w:rsidRDefault="006D0DFC" w:rsidP="00A24A37">
      <w:pPr>
        <w:pStyle w:val="a3"/>
        <w:numPr>
          <w:ilvl w:val="0"/>
          <w:numId w:val="59"/>
        </w:numPr>
        <w:tabs>
          <w:tab w:val="left" w:pos="1134"/>
        </w:tabs>
        <w:ind w:left="0" w:firstLine="567"/>
      </w:pPr>
      <w:r>
        <w:t>избыточность обраба</w:t>
      </w:r>
      <w:r w:rsidR="00FA0322">
        <w:t xml:space="preserve">тываемых </w:t>
      </w:r>
      <w:r w:rsidR="005C05CA">
        <w:t xml:space="preserve">Персональных </w:t>
      </w:r>
      <w:r w:rsidR="00FA0322">
        <w:t>данных не допускается</w:t>
      </w:r>
      <w:r w:rsidR="00FA0322" w:rsidRPr="00EC2920">
        <w:t>;</w:t>
      </w:r>
    </w:p>
    <w:p w:rsidR="00FF578C" w:rsidRPr="0061611A" w:rsidRDefault="00FA0322" w:rsidP="00A24A37">
      <w:pPr>
        <w:pStyle w:val="a3"/>
        <w:numPr>
          <w:ilvl w:val="0"/>
          <w:numId w:val="59"/>
        </w:numPr>
        <w:tabs>
          <w:tab w:val="left" w:pos="1134"/>
        </w:tabs>
        <w:ind w:left="0" w:firstLine="567"/>
      </w:pPr>
      <w:r>
        <w:t>н</w:t>
      </w:r>
      <w:r w:rsidR="00FF578C" w:rsidRPr="0061611A">
        <w:t xml:space="preserve">е допускается обработка </w:t>
      </w:r>
      <w:r w:rsidR="006D0DFC">
        <w:t>П</w:t>
      </w:r>
      <w:r w:rsidR="00FF578C" w:rsidRPr="0061611A">
        <w:t xml:space="preserve">ерсональных данных, несовместимых с целями сбора </w:t>
      </w:r>
      <w:r w:rsidR="000F3660" w:rsidRPr="0061611A">
        <w:t xml:space="preserve">и обработки </w:t>
      </w:r>
      <w:r w:rsidR="006D0DFC">
        <w:t>П</w:t>
      </w:r>
      <w:r w:rsidR="00FF578C" w:rsidRPr="0061611A">
        <w:t xml:space="preserve">ерсональных данных. Если </w:t>
      </w:r>
      <w:r w:rsidR="006D0DFC" w:rsidRPr="00067E74">
        <w:t>ООО «ББР БРОКЕР»</w:t>
      </w:r>
      <w:r w:rsidR="00FF578C" w:rsidRPr="0061611A">
        <w:t xml:space="preserve"> каким-либо образом получил </w:t>
      </w:r>
      <w:r w:rsidR="006D0DFC">
        <w:t>П</w:t>
      </w:r>
      <w:r w:rsidR="00FF578C" w:rsidRPr="0061611A">
        <w:t xml:space="preserve">ерсональные данные, не соответствующие целям обработки, сотрудник, принявший (обнаруживших) указанные данные, должен уничтожить их в порядке, определённом </w:t>
      </w:r>
      <w:r w:rsidR="00C65D0E">
        <w:t xml:space="preserve">Разделе </w:t>
      </w:r>
      <w:r w:rsidR="00C65D0E" w:rsidRPr="00C65D0E">
        <w:t>16</w:t>
      </w:r>
      <w:r w:rsidR="006D0DFC" w:rsidRPr="00C65D0E">
        <w:t xml:space="preserve"> настоящей Политики</w:t>
      </w:r>
      <w:r w:rsidRPr="00C65D0E">
        <w:t>;</w:t>
      </w:r>
    </w:p>
    <w:p w:rsidR="00FF578C" w:rsidRPr="0061611A" w:rsidRDefault="00342190" w:rsidP="00A24A37">
      <w:pPr>
        <w:pStyle w:val="a3"/>
        <w:numPr>
          <w:ilvl w:val="0"/>
          <w:numId w:val="59"/>
        </w:numPr>
        <w:tabs>
          <w:tab w:val="left" w:pos="1134"/>
        </w:tabs>
        <w:ind w:left="0" w:firstLine="567"/>
      </w:pPr>
      <w:r>
        <w:t>н</w:t>
      </w:r>
      <w:r w:rsidR="00FF578C" w:rsidRPr="0061611A">
        <w:t xml:space="preserve">е допускается объединение баз данных, содержащих </w:t>
      </w:r>
      <w:r w:rsidR="006D0DFC">
        <w:t>П</w:t>
      </w:r>
      <w:r w:rsidR="00FF578C" w:rsidRPr="0061611A">
        <w:t xml:space="preserve">ерсональные данные, обработка которых осуществляется в целях, несовместимых между </w:t>
      </w:r>
      <w:r w:rsidR="00FF578C" w:rsidRPr="00C65D0E">
        <w:t>собой</w:t>
      </w:r>
      <w:r w:rsidRPr="00C65D0E">
        <w:t>;</w:t>
      </w:r>
    </w:p>
    <w:p w:rsidR="00FF578C" w:rsidRPr="0061611A" w:rsidRDefault="00342190" w:rsidP="00A24A37">
      <w:pPr>
        <w:pStyle w:val="a3"/>
        <w:numPr>
          <w:ilvl w:val="0"/>
          <w:numId w:val="59"/>
        </w:numPr>
        <w:tabs>
          <w:tab w:val="left" w:pos="1134"/>
        </w:tabs>
        <w:ind w:left="0" w:firstLine="567"/>
      </w:pPr>
      <w:r>
        <w:t>р</w:t>
      </w:r>
      <w:r w:rsidR="00FF578C" w:rsidRPr="0061611A">
        <w:t>ешение о том, совместимы ли цели, принимается Контролёром</w:t>
      </w:r>
      <w:r w:rsidR="006D0DFC" w:rsidRPr="006D0DFC">
        <w:t xml:space="preserve"> </w:t>
      </w:r>
      <w:r w:rsidR="006D0DFC" w:rsidRPr="00067E74">
        <w:t>ООО «ББР БРОКЕР»</w:t>
      </w:r>
      <w:r w:rsidR="00FF578C" w:rsidRPr="0061611A">
        <w:t>.</w:t>
      </w:r>
    </w:p>
    <w:p w:rsidR="00FF578C" w:rsidRPr="0061611A" w:rsidRDefault="00FF578C" w:rsidP="00A24A37">
      <w:pPr>
        <w:pStyle w:val="a3"/>
        <w:numPr>
          <w:ilvl w:val="0"/>
          <w:numId w:val="59"/>
        </w:numPr>
        <w:tabs>
          <w:tab w:val="left" w:pos="1134"/>
        </w:tabs>
        <w:ind w:left="0" w:firstLine="567"/>
      </w:pPr>
      <w:r w:rsidRPr="00C65D0E">
        <w:t>Базы данных,</w:t>
      </w:r>
      <w:r w:rsidRPr="0061611A">
        <w:t xml:space="preserve"> используемые </w:t>
      </w:r>
      <w:r w:rsidR="006D0DFC" w:rsidRPr="00067E74">
        <w:t>ООО «ББР БРОКЕР»</w:t>
      </w:r>
      <w:r w:rsidRPr="0061611A">
        <w:t xml:space="preserve"> для обработки персональных данных, располагаются на территории Росси</w:t>
      </w:r>
      <w:r w:rsidR="006D0DFC">
        <w:t>йской Федерации</w:t>
      </w:r>
      <w:r w:rsidRPr="0061611A">
        <w:t>.</w:t>
      </w:r>
    </w:p>
    <w:p w:rsidR="004350BA" w:rsidRDefault="004350BA" w:rsidP="00A24A37">
      <w:pPr>
        <w:pStyle w:val="a3"/>
        <w:numPr>
          <w:ilvl w:val="0"/>
          <w:numId w:val="61"/>
        </w:numPr>
        <w:tabs>
          <w:tab w:val="left" w:pos="993"/>
          <w:tab w:val="left" w:pos="1134"/>
        </w:tabs>
        <w:ind w:left="0" w:firstLine="567"/>
      </w:pPr>
      <w:r w:rsidRPr="00C97118">
        <w:rPr>
          <w:szCs w:val="24"/>
        </w:rPr>
        <w:t xml:space="preserve">Обработка </w:t>
      </w:r>
      <w:r>
        <w:t>П</w:t>
      </w:r>
      <w:r w:rsidRPr="0061611A">
        <w:t>ерсональных данных</w:t>
      </w:r>
      <w:r w:rsidRPr="00C97118">
        <w:rPr>
          <w:szCs w:val="24"/>
        </w:rPr>
        <w:t xml:space="preserve"> организована </w:t>
      </w:r>
      <w:r w:rsidRPr="00067E74">
        <w:t>ООО «ББР БРОКЕР»</w:t>
      </w:r>
      <w:r w:rsidRPr="00C97118">
        <w:rPr>
          <w:szCs w:val="24"/>
        </w:rPr>
        <w:t xml:space="preserve"> на принципе</w:t>
      </w:r>
      <w:r>
        <w:t xml:space="preserve"> точности Персональных данных и их достаточности</w:t>
      </w:r>
      <w:r w:rsidRPr="00EC2920">
        <w:t>:</w:t>
      </w:r>
    </w:p>
    <w:p w:rsidR="00FF578C" w:rsidRPr="0061611A" w:rsidRDefault="004350BA" w:rsidP="00A24A37">
      <w:pPr>
        <w:pStyle w:val="a3"/>
        <w:numPr>
          <w:ilvl w:val="0"/>
          <w:numId w:val="62"/>
        </w:numPr>
        <w:tabs>
          <w:tab w:val="left" w:pos="1134"/>
        </w:tabs>
        <w:ind w:left="0" w:firstLine="567"/>
      </w:pPr>
      <w:r>
        <w:t>п</w:t>
      </w:r>
      <w:r w:rsidR="00FF578C" w:rsidRPr="0061611A">
        <w:t xml:space="preserve">ри обработке </w:t>
      </w:r>
      <w:r w:rsidR="006D0DFC">
        <w:t>П</w:t>
      </w:r>
      <w:r w:rsidR="00FF578C" w:rsidRPr="0061611A">
        <w:t>ерсональных данных должны быть обеспечены их точность, достаточность, а в необходимых случаях и актуальность по отношению к целям обработки</w:t>
      </w:r>
      <w:r w:rsidRPr="00EC2920">
        <w:t>:</w:t>
      </w:r>
    </w:p>
    <w:p w:rsidR="00FF578C" w:rsidRPr="0061611A" w:rsidRDefault="004350BA" w:rsidP="00A24A37">
      <w:pPr>
        <w:pStyle w:val="a3"/>
        <w:numPr>
          <w:ilvl w:val="0"/>
          <w:numId w:val="62"/>
        </w:numPr>
        <w:tabs>
          <w:tab w:val="left" w:pos="1134"/>
        </w:tabs>
        <w:ind w:left="0" w:firstLine="567"/>
      </w:pPr>
      <w:r>
        <w:t>е</w:t>
      </w:r>
      <w:r w:rsidR="00FF578C" w:rsidRPr="0061611A">
        <w:t xml:space="preserve">сли </w:t>
      </w:r>
      <w:r w:rsidRPr="00067E74">
        <w:t>ООО «ББР БРОКЕР»</w:t>
      </w:r>
      <w:r w:rsidR="00FF578C" w:rsidRPr="0061611A">
        <w:t xml:space="preserve"> признаёт данные неполными или неточными, такие данные уточняются в соответствии с </w:t>
      </w:r>
      <w:r w:rsidR="00C65D0E">
        <w:t>Разделом 12 настоящей Политики</w:t>
      </w:r>
      <w:r w:rsidR="00FF578C" w:rsidRPr="0061611A">
        <w:t xml:space="preserve"> или удаляются без обработки в соответствии с </w:t>
      </w:r>
      <w:r w:rsidR="00C65D0E">
        <w:t xml:space="preserve">Разделом </w:t>
      </w:r>
      <w:r w:rsidR="00C65D0E" w:rsidRPr="00C65D0E">
        <w:t>16 настоящей Политики</w:t>
      </w:r>
      <w:r w:rsidR="00FF578C" w:rsidRPr="00C65D0E">
        <w:t>.</w:t>
      </w:r>
    </w:p>
    <w:p w:rsidR="007F6C57" w:rsidRPr="00C65D0E" w:rsidRDefault="004350BA" w:rsidP="00A24A37">
      <w:pPr>
        <w:pStyle w:val="a3"/>
        <w:numPr>
          <w:ilvl w:val="0"/>
          <w:numId w:val="61"/>
        </w:numPr>
        <w:tabs>
          <w:tab w:val="left" w:pos="993"/>
          <w:tab w:val="left" w:pos="1134"/>
        </w:tabs>
        <w:ind w:left="0" w:firstLine="567"/>
      </w:pPr>
      <w:r w:rsidRPr="00C97118">
        <w:rPr>
          <w:szCs w:val="24"/>
        </w:rPr>
        <w:lastRenderedPageBreak/>
        <w:t xml:space="preserve">Обработка </w:t>
      </w:r>
      <w:r>
        <w:t>П</w:t>
      </w:r>
      <w:r w:rsidRPr="0061611A">
        <w:t>ерсональных данных</w:t>
      </w:r>
      <w:r w:rsidRPr="00C97118">
        <w:rPr>
          <w:szCs w:val="24"/>
        </w:rPr>
        <w:t xml:space="preserve"> организована </w:t>
      </w:r>
      <w:r w:rsidRPr="00067E74">
        <w:t>ООО «ББР БРОКЕР»</w:t>
      </w:r>
      <w:r w:rsidRPr="00C97118">
        <w:rPr>
          <w:szCs w:val="24"/>
        </w:rPr>
        <w:t xml:space="preserve"> на принципе</w:t>
      </w:r>
      <w:r w:rsidRPr="004350BA">
        <w:rPr>
          <w:szCs w:val="24"/>
        </w:rPr>
        <w:t xml:space="preserve"> </w:t>
      </w:r>
      <w:r w:rsidR="00B01F39" w:rsidRPr="0061611A">
        <w:t>обеспеч</w:t>
      </w:r>
      <w:r>
        <w:t>ения</w:t>
      </w:r>
      <w:r w:rsidR="00B01F39" w:rsidRPr="0061611A">
        <w:t xml:space="preserve"> конфиденциальност</w:t>
      </w:r>
      <w:r>
        <w:t>и</w:t>
      </w:r>
      <w:r w:rsidR="00B01F39" w:rsidRPr="0061611A">
        <w:t xml:space="preserve"> и защит</w:t>
      </w:r>
      <w:r>
        <w:t>ы</w:t>
      </w:r>
      <w:r w:rsidR="00B01F39" w:rsidRPr="0061611A">
        <w:t xml:space="preserve"> </w:t>
      </w:r>
      <w:r>
        <w:t>П</w:t>
      </w:r>
      <w:r w:rsidR="00B01F39" w:rsidRPr="0061611A">
        <w:t xml:space="preserve">ерсональных данных в соответствии </w:t>
      </w:r>
      <w:r w:rsidR="00B01F39" w:rsidRPr="00C65D0E">
        <w:t xml:space="preserve">с </w:t>
      </w:r>
      <w:r w:rsidR="005C05CA">
        <w:t xml:space="preserve">Частью </w:t>
      </w:r>
      <w:r w:rsidR="005C05CA">
        <w:rPr>
          <w:lang w:val="en-US"/>
        </w:rPr>
        <w:t>IV</w:t>
      </w:r>
      <w:r w:rsidRPr="00C65D0E">
        <w:t xml:space="preserve"> настоящей Политики</w:t>
      </w:r>
      <w:r w:rsidR="00B01F39" w:rsidRPr="00C65D0E">
        <w:t>.</w:t>
      </w:r>
      <w:r w:rsidR="007F6C57" w:rsidRPr="00C65D0E">
        <w:t xml:space="preserve"> </w:t>
      </w:r>
    </w:p>
    <w:p w:rsidR="007F6C57" w:rsidRPr="0061611A" w:rsidRDefault="007F6C57" w:rsidP="00A24A37">
      <w:pPr>
        <w:pStyle w:val="a3"/>
        <w:numPr>
          <w:ilvl w:val="0"/>
          <w:numId w:val="64"/>
        </w:numPr>
        <w:tabs>
          <w:tab w:val="left" w:pos="1134"/>
        </w:tabs>
        <w:ind w:left="0" w:firstLine="567"/>
      </w:pPr>
      <w:r w:rsidRPr="00C65D0E">
        <w:t>ООО «ББР БРОКЕР», его сотрудники</w:t>
      </w:r>
      <w:r w:rsidRPr="0061611A">
        <w:t xml:space="preserve">, лица, которым поручена обработка </w:t>
      </w:r>
      <w:r>
        <w:t>П</w:t>
      </w:r>
      <w:r w:rsidRPr="0061611A">
        <w:t>ерсональных данных не раскрыва</w:t>
      </w:r>
      <w:r>
        <w:t>ю</w:t>
      </w:r>
      <w:r w:rsidRPr="0061611A">
        <w:t xml:space="preserve">т третьим лицам </w:t>
      </w:r>
      <w:r>
        <w:t>П</w:t>
      </w:r>
      <w:r w:rsidR="00942069">
        <w:t>ерсональные данные без Согласия с</w:t>
      </w:r>
      <w:r w:rsidRPr="0061611A">
        <w:t xml:space="preserve">убъекта, если иное не предусмотрено </w:t>
      </w:r>
      <w:r w:rsidR="00DC79CB">
        <w:t>Федеральным законом №152-ФЗ</w:t>
      </w:r>
      <w:r w:rsidR="00DC79CB" w:rsidRPr="00EC2920">
        <w:t>;</w:t>
      </w:r>
    </w:p>
    <w:p w:rsidR="007F6C57" w:rsidRPr="0061611A" w:rsidRDefault="00DC79CB" w:rsidP="00A24A37">
      <w:pPr>
        <w:pStyle w:val="a3"/>
        <w:numPr>
          <w:ilvl w:val="0"/>
          <w:numId w:val="64"/>
        </w:numPr>
        <w:tabs>
          <w:tab w:val="left" w:pos="1134"/>
        </w:tabs>
        <w:ind w:left="0" w:firstLine="567"/>
      </w:pPr>
      <w:r w:rsidRPr="00067E74">
        <w:t>ООО «ББР БРОКЕР»</w:t>
      </w:r>
      <w:r w:rsidR="007F6C57" w:rsidRPr="0061611A">
        <w:t xml:space="preserve"> не распространяет </w:t>
      </w:r>
      <w:r>
        <w:t>П</w:t>
      </w:r>
      <w:r w:rsidR="007F6C57" w:rsidRPr="0061611A">
        <w:t xml:space="preserve">ерсональные данные Субъекта, исключая случаи, когда необходимость распространения прямо предусмотрена </w:t>
      </w:r>
      <w:r w:rsidR="00685B30">
        <w:t>з</w:t>
      </w:r>
      <w:r w:rsidR="00685B30" w:rsidRPr="001A740B">
        <w:t>аконодательными и нормативными актами Росси</w:t>
      </w:r>
      <w:r w:rsidR="00685B30">
        <w:t>йской Федерации</w:t>
      </w:r>
      <w:r w:rsidR="007F6C57" w:rsidRPr="0061611A">
        <w:t>.</w:t>
      </w:r>
    </w:p>
    <w:p w:rsidR="0042341F" w:rsidRPr="0042341F" w:rsidRDefault="0042341F" w:rsidP="00A24A37">
      <w:pPr>
        <w:pStyle w:val="a3"/>
        <w:numPr>
          <w:ilvl w:val="0"/>
          <w:numId w:val="61"/>
        </w:numPr>
        <w:tabs>
          <w:tab w:val="left" w:pos="993"/>
          <w:tab w:val="left" w:pos="1134"/>
        </w:tabs>
        <w:ind w:left="0" w:firstLine="567"/>
        <w:rPr>
          <w:szCs w:val="24"/>
        </w:rPr>
      </w:pPr>
      <w:r w:rsidRPr="00C97118">
        <w:rPr>
          <w:szCs w:val="24"/>
        </w:rPr>
        <w:t xml:space="preserve">Обработка </w:t>
      </w:r>
      <w:r>
        <w:t>П</w:t>
      </w:r>
      <w:r w:rsidRPr="0061611A">
        <w:t>ерсональных данных</w:t>
      </w:r>
      <w:r w:rsidRPr="00C97118">
        <w:rPr>
          <w:szCs w:val="24"/>
        </w:rPr>
        <w:t xml:space="preserve"> организована </w:t>
      </w:r>
      <w:r w:rsidRPr="00067E74">
        <w:t>ООО «ББР БРОКЕР»</w:t>
      </w:r>
      <w:r w:rsidRPr="00C97118">
        <w:rPr>
          <w:szCs w:val="24"/>
        </w:rPr>
        <w:t xml:space="preserve"> на принципе</w:t>
      </w:r>
      <w:r w:rsidRPr="004350BA">
        <w:rPr>
          <w:szCs w:val="24"/>
        </w:rPr>
        <w:t xml:space="preserve"> </w:t>
      </w:r>
      <w:r w:rsidRPr="0061611A">
        <w:t>обеспеч</w:t>
      </w:r>
      <w:r>
        <w:t>ения условий и сроков хранения Персональных данных</w:t>
      </w:r>
      <w:r w:rsidRPr="00EC2920">
        <w:t>:</w:t>
      </w:r>
    </w:p>
    <w:p w:rsidR="00A81381" w:rsidRPr="0042341F" w:rsidRDefault="00345B22" w:rsidP="00A24A37">
      <w:pPr>
        <w:pStyle w:val="a3"/>
        <w:numPr>
          <w:ilvl w:val="0"/>
          <w:numId w:val="63"/>
        </w:numPr>
        <w:tabs>
          <w:tab w:val="left" w:pos="993"/>
          <w:tab w:val="left" w:pos="1134"/>
        </w:tabs>
        <w:ind w:left="0" w:firstLine="567"/>
        <w:rPr>
          <w:szCs w:val="24"/>
        </w:rPr>
      </w:pPr>
      <w:r>
        <w:rPr>
          <w:szCs w:val="24"/>
        </w:rPr>
        <w:t>х</w:t>
      </w:r>
      <w:r w:rsidR="00A81381" w:rsidRPr="0042341F">
        <w:rPr>
          <w:szCs w:val="24"/>
        </w:rPr>
        <w:t xml:space="preserve">ранение </w:t>
      </w:r>
      <w:r>
        <w:rPr>
          <w:szCs w:val="24"/>
        </w:rPr>
        <w:t>П</w:t>
      </w:r>
      <w:r w:rsidR="00A81381" w:rsidRPr="0042341F">
        <w:rPr>
          <w:szCs w:val="24"/>
        </w:rPr>
        <w:t xml:space="preserve">ерсональных данных осуществляется в форме, позволяющей определить Субъекта, не дольше, чем этого требуют цели обработки, если срок хранения не установлен </w:t>
      </w:r>
      <w:r w:rsidR="007F6C57">
        <w:t>Федеральным законом №152-ФЗ</w:t>
      </w:r>
      <w:r w:rsidR="00A81381" w:rsidRPr="0042341F">
        <w:rPr>
          <w:szCs w:val="24"/>
        </w:rPr>
        <w:t>, договором, стороной, выгодоприобретателем или поручителем</w:t>
      </w:r>
      <w:r w:rsidR="004A4548" w:rsidRPr="0042341F">
        <w:rPr>
          <w:szCs w:val="24"/>
        </w:rPr>
        <w:t>,</w:t>
      </w:r>
      <w:r w:rsidR="00A81381" w:rsidRPr="0042341F">
        <w:rPr>
          <w:szCs w:val="24"/>
        </w:rPr>
        <w:t xml:space="preserve"> по которому является Субъект</w:t>
      </w:r>
      <w:r w:rsidR="007F6C57" w:rsidRPr="00EC2920">
        <w:rPr>
          <w:szCs w:val="24"/>
        </w:rPr>
        <w:t>;</w:t>
      </w:r>
    </w:p>
    <w:p w:rsidR="00A81381" w:rsidRPr="0061611A" w:rsidRDefault="007F6C57" w:rsidP="00A24A37">
      <w:pPr>
        <w:pStyle w:val="a3"/>
        <w:numPr>
          <w:ilvl w:val="0"/>
          <w:numId w:val="63"/>
        </w:numPr>
        <w:tabs>
          <w:tab w:val="left" w:pos="1134"/>
        </w:tabs>
        <w:ind w:left="0" w:firstLine="567"/>
      </w:pPr>
      <w:r>
        <w:t>о</w:t>
      </w:r>
      <w:r w:rsidR="00A81381" w:rsidRPr="0061611A">
        <w:t xml:space="preserve">брабатываемые </w:t>
      </w:r>
      <w:r>
        <w:t>П</w:t>
      </w:r>
      <w:r w:rsidR="00A81381" w:rsidRPr="0061611A">
        <w:t xml:space="preserve">ерсональные данные подлежат уничтожению либо обезличиванию по достижении целей обработки или в случае утраты необходимости в достижении целей, если иное не предусмотрено </w:t>
      </w:r>
      <w:r>
        <w:t>Федеральным законом №152-ФЗ</w:t>
      </w:r>
      <w:r w:rsidRPr="009520B1">
        <w:t>;</w:t>
      </w:r>
    </w:p>
    <w:p w:rsidR="006819FD" w:rsidRPr="0008588D" w:rsidRDefault="00685B30" w:rsidP="00C65D0E">
      <w:pPr>
        <w:pStyle w:val="a3"/>
        <w:numPr>
          <w:ilvl w:val="0"/>
          <w:numId w:val="61"/>
        </w:numPr>
        <w:tabs>
          <w:tab w:val="left" w:pos="993"/>
          <w:tab w:val="left" w:pos="1134"/>
        </w:tabs>
        <w:ind w:left="0" w:firstLine="567"/>
      </w:pPr>
      <w:r w:rsidRPr="00C65D0E">
        <w:rPr>
          <w:szCs w:val="24"/>
        </w:rPr>
        <w:t>ООО</w:t>
      </w:r>
      <w:r w:rsidRPr="0008588D">
        <w:t xml:space="preserve"> «ББР БРОКЕР»</w:t>
      </w:r>
      <w:r w:rsidR="006819FD" w:rsidRPr="0008588D">
        <w:t xml:space="preserve"> на основании обработки </w:t>
      </w:r>
      <w:r w:rsidRPr="0008588D">
        <w:t>П</w:t>
      </w:r>
      <w:r w:rsidR="006819FD" w:rsidRPr="0008588D">
        <w:t>ерсональных данных не принимает решений, порождающих юридические последствия в отношении Субъекта или иным образом затрагивающих его права и законные интересы.</w:t>
      </w:r>
    </w:p>
    <w:p w:rsidR="0071032E" w:rsidRPr="0096526C" w:rsidRDefault="0096526C" w:rsidP="00D40601">
      <w:pPr>
        <w:pStyle w:val="a3"/>
        <w:numPr>
          <w:ilvl w:val="0"/>
          <w:numId w:val="61"/>
        </w:numPr>
        <w:tabs>
          <w:tab w:val="left" w:pos="993"/>
          <w:tab w:val="left" w:pos="1134"/>
        </w:tabs>
        <w:ind w:left="0" w:firstLine="567"/>
        <w:rPr>
          <w:szCs w:val="24"/>
        </w:rPr>
      </w:pPr>
      <w:r>
        <w:rPr>
          <w:szCs w:val="24"/>
        </w:rPr>
        <w:t>Порядок обработки П</w:t>
      </w:r>
      <w:r w:rsidR="0071032E" w:rsidRPr="0096526C">
        <w:rPr>
          <w:szCs w:val="24"/>
        </w:rPr>
        <w:t xml:space="preserve">ерсональных данных определяется </w:t>
      </w:r>
      <w:r w:rsidRPr="00067E74">
        <w:t>ООО «ББР БРОКЕР»</w:t>
      </w:r>
      <w:r w:rsidR="0071032E" w:rsidRPr="0096526C">
        <w:rPr>
          <w:szCs w:val="24"/>
        </w:rPr>
        <w:t xml:space="preserve"> самостоятельно, исходя из имеющихся в е</w:t>
      </w:r>
      <w:r>
        <w:rPr>
          <w:szCs w:val="24"/>
        </w:rPr>
        <w:t>го</w:t>
      </w:r>
      <w:r w:rsidR="0071032E" w:rsidRPr="0096526C">
        <w:rPr>
          <w:szCs w:val="24"/>
        </w:rPr>
        <w:t xml:space="preserve"> распоряжении ресурсов и применяемых порядков осуществления операций, внутреннего контроля и защиты информации.</w:t>
      </w:r>
    </w:p>
    <w:p w:rsidR="0071032E" w:rsidRPr="0096526C" w:rsidRDefault="0071032E" w:rsidP="00D40601">
      <w:pPr>
        <w:pStyle w:val="a3"/>
        <w:numPr>
          <w:ilvl w:val="0"/>
          <w:numId w:val="61"/>
        </w:numPr>
        <w:tabs>
          <w:tab w:val="left" w:pos="993"/>
          <w:tab w:val="left" w:pos="1134"/>
        </w:tabs>
        <w:ind w:left="0" w:firstLine="567"/>
        <w:rPr>
          <w:szCs w:val="24"/>
        </w:rPr>
      </w:pPr>
      <w:r w:rsidRPr="0096526C">
        <w:rPr>
          <w:szCs w:val="24"/>
        </w:rPr>
        <w:t xml:space="preserve">Вне зависимости от того, использует ли </w:t>
      </w:r>
      <w:r w:rsidR="0096526C" w:rsidRPr="00067E74">
        <w:t>ООО «ББР БРОКЕР»</w:t>
      </w:r>
      <w:r w:rsidR="0096526C" w:rsidRPr="0096526C">
        <w:rPr>
          <w:szCs w:val="24"/>
        </w:rPr>
        <w:t xml:space="preserve"> </w:t>
      </w:r>
      <w:r w:rsidR="0096526C">
        <w:rPr>
          <w:szCs w:val="24"/>
        </w:rPr>
        <w:t>для обработки П</w:t>
      </w:r>
      <w:r w:rsidRPr="0096526C">
        <w:rPr>
          <w:szCs w:val="24"/>
        </w:rPr>
        <w:t>ерсональных</w:t>
      </w:r>
      <w:r w:rsidR="0096526C">
        <w:rPr>
          <w:szCs w:val="24"/>
        </w:rPr>
        <w:t xml:space="preserve"> данных системы автоматизации, П</w:t>
      </w:r>
      <w:r w:rsidRPr="0096526C">
        <w:rPr>
          <w:szCs w:val="24"/>
        </w:rPr>
        <w:t xml:space="preserve">ерсональные данные </w:t>
      </w:r>
      <w:r w:rsidR="0096526C">
        <w:rPr>
          <w:szCs w:val="24"/>
        </w:rPr>
        <w:t xml:space="preserve">по </w:t>
      </w:r>
      <w:r w:rsidR="00D40601">
        <w:rPr>
          <w:szCs w:val="24"/>
        </w:rPr>
        <w:t>способам</w:t>
      </w:r>
      <w:r w:rsidR="0096526C">
        <w:rPr>
          <w:szCs w:val="24"/>
        </w:rPr>
        <w:t xml:space="preserve"> обработки </w:t>
      </w:r>
      <w:r w:rsidRPr="0096526C">
        <w:rPr>
          <w:szCs w:val="24"/>
        </w:rPr>
        <w:t>подразделяются на:</w:t>
      </w:r>
    </w:p>
    <w:p w:rsidR="0071032E" w:rsidRDefault="0071032E" w:rsidP="00D40601">
      <w:pPr>
        <w:pStyle w:val="ab"/>
        <w:numPr>
          <w:ilvl w:val="0"/>
          <w:numId w:val="47"/>
        </w:numPr>
        <w:tabs>
          <w:tab w:val="left" w:pos="993"/>
        </w:tabs>
        <w:ind w:left="0" w:firstLine="567"/>
      </w:pPr>
      <w:r>
        <w:t>обрабатываемые без использования средств автоматизации</w:t>
      </w:r>
      <w:r w:rsidR="0096526C" w:rsidRPr="00D40601">
        <w:t>;</w:t>
      </w:r>
    </w:p>
    <w:p w:rsidR="0071032E" w:rsidRDefault="0071032E" w:rsidP="00D40601">
      <w:pPr>
        <w:pStyle w:val="ab"/>
        <w:numPr>
          <w:ilvl w:val="0"/>
          <w:numId w:val="47"/>
        </w:numPr>
        <w:tabs>
          <w:tab w:val="left" w:pos="993"/>
        </w:tabs>
        <w:ind w:left="0" w:firstLine="567"/>
      </w:pPr>
      <w:r>
        <w:t>обрабатываемые с использованием средств автоматизации.</w:t>
      </w:r>
    </w:p>
    <w:p w:rsidR="0071032E" w:rsidRPr="00F7545C" w:rsidRDefault="0071032E" w:rsidP="00D40601">
      <w:pPr>
        <w:pStyle w:val="a3"/>
        <w:numPr>
          <w:ilvl w:val="0"/>
          <w:numId w:val="61"/>
        </w:numPr>
        <w:tabs>
          <w:tab w:val="left" w:pos="993"/>
          <w:tab w:val="left" w:pos="1134"/>
        </w:tabs>
        <w:ind w:left="0" w:firstLine="567"/>
        <w:rPr>
          <w:szCs w:val="24"/>
        </w:rPr>
      </w:pPr>
      <w:r w:rsidRPr="00F7545C">
        <w:rPr>
          <w:szCs w:val="24"/>
        </w:rPr>
        <w:t xml:space="preserve">Персональные данные считают обрабатываемыми без использования средств автоматизации, если их использование, уточнение, распространение, уничтожение осуществляется при непосредственном участии сотрудника </w:t>
      </w:r>
      <w:r w:rsidR="00F7545C" w:rsidRPr="00067E74">
        <w:t>ООО «ББР БРОКЕР»</w:t>
      </w:r>
      <w:r w:rsidRPr="00F7545C">
        <w:rPr>
          <w:szCs w:val="24"/>
        </w:rPr>
        <w:t>. Тот факт, что данн</w:t>
      </w:r>
      <w:r w:rsidR="00F7545C">
        <w:rPr>
          <w:szCs w:val="24"/>
        </w:rPr>
        <w:t>ые хранятся или извлекаются из И</w:t>
      </w:r>
      <w:r w:rsidRPr="00F7545C">
        <w:rPr>
          <w:szCs w:val="24"/>
        </w:rPr>
        <w:t>нформационной системы, не влияет на факт признания обработки без использования средств автоматизации.</w:t>
      </w:r>
    </w:p>
    <w:p w:rsidR="0071032E" w:rsidRDefault="0071032E" w:rsidP="00D40601">
      <w:pPr>
        <w:pStyle w:val="a3"/>
        <w:numPr>
          <w:ilvl w:val="0"/>
          <w:numId w:val="61"/>
        </w:numPr>
        <w:tabs>
          <w:tab w:val="left" w:pos="993"/>
          <w:tab w:val="left" w:pos="1134"/>
        </w:tabs>
        <w:ind w:left="0" w:firstLine="567"/>
        <w:rPr>
          <w:szCs w:val="24"/>
        </w:rPr>
      </w:pPr>
      <w:r w:rsidRPr="00F7545C">
        <w:rPr>
          <w:szCs w:val="24"/>
        </w:rPr>
        <w:t xml:space="preserve">Иные </w:t>
      </w:r>
      <w:r w:rsidR="009520B1">
        <w:rPr>
          <w:szCs w:val="24"/>
        </w:rPr>
        <w:t xml:space="preserve">Персональные </w:t>
      </w:r>
      <w:r w:rsidRPr="00F7545C">
        <w:rPr>
          <w:szCs w:val="24"/>
        </w:rPr>
        <w:t>данные считаются обрабатываемыми с использованием средств автоматизации.</w:t>
      </w:r>
    </w:p>
    <w:p w:rsidR="009520B1" w:rsidRPr="00F7545C" w:rsidRDefault="009520B1" w:rsidP="00D40601">
      <w:pPr>
        <w:pStyle w:val="a3"/>
        <w:tabs>
          <w:tab w:val="left" w:pos="993"/>
          <w:tab w:val="left" w:pos="1134"/>
        </w:tabs>
        <w:ind w:left="567" w:firstLine="0"/>
        <w:rPr>
          <w:szCs w:val="24"/>
        </w:rPr>
      </w:pPr>
    </w:p>
    <w:p w:rsidR="006D0DF4" w:rsidRPr="0061611A" w:rsidRDefault="006D0DF4" w:rsidP="00BD3B13">
      <w:pPr>
        <w:pStyle w:val="1"/>
        <w:numPr>
          <w:ilvl w:val="0"/>
          <w:numId w:val="35"/>
        </w:numPr>
      </w:pPr>
      <w:bookmarkStart w:id="11" w:name="_Toc124516944"/>
      <w:bookmarkStart w:id="12" w:name="_Toc124522690"/>
      <w:bookmarkStart w:id="13" w:name="_Toc124753470"/>
      <w:bookmarkStart w:id="14" w:name="_Toc124781806"/>
      <w:bookmarkEnd w:id="11"/>
      <w:bookmarkEnd w:id="12"/>
      <w:bookmarkEnd w:id="13"/>
      <w:r w:rsidRPr="0061611A">
        <w:t>Права и обязанности сторон.</w:t>
      </w:r>
      <w:bookmarkEnd w:id="14"/>
    </w:p>
    <w:p w:rsidR="006D0DF4" w:rsidRPr="0061611A" w:rsidRDefault="00EC6C03" w:rsidP="0008588D">
      <w:pPr>
        <w:pStyle w:val="a3"/>
        <w:numPr>
          <w:ilvl w:val="0"/>
          <w:numId w:val="56"/>
        </w:numPr>
        <w:tabs>
          <w:tab w:val="left" w:pos="1134"/>
        </w:tabs>
        <w:ind w:left="0" w:firstLine="567"/>
      </w:pPr>
      <w:r w:rsidRPr="00067E74">
        <w:t>ООО «ББР БРОКЕР»</w:t>
      </w:r>
      <w:r w:rsidR="006D0DF4" w:rsidRPr="0061611A">
        <w:t xml:space="preserve"> как </w:t>
      </w:r>
      <w:r>
        <w:t>О</w:t>
      </w:r>
      <w:r w:rsidR="006D0DF4" w:rsidRPr="0061611A">
        <w:t>ператор персональных данных, вправе:</w:t>
      </w:r>
    </w:p>
    <w:p w:rsidR="006D0DF4" w:rsidRPr="0061611A" w:rsidRDefault="006D0DF4" w:rsidP="009D2BFC">
      <w:pPr>
        <w:pStyle w:val="ab"/>
        <w:numPr>
          <w:ilvl w:val="0"/>
          <w:numId w:val="18"/>
        </w:numPr>
        <w:tabs>
          <w:tab w:val="left" w:pos="993"/>
        </w:tabs>
        <w:ind w:left="0" w:firstLine="567"/>
      </w:pPr>
      <w:r w:rsidRPr="0061611A">
        <w:t>отстаивать свои интересы в суде;</w:t>
      </w:r>
    </w:p>
    <w:p w:rsidR="006D0DF4" w:rsidRPr="0061611A" w:rsidRDefault="006D0DF4" w:rsidP="009D2BFC">
      <w:pPr>
        <w:pStyle w:val="ab"/>
        <w:numPr>
          <w:ilvl w:val="0"/>
          <w:numId w:val="18"/>
        </w:numPr>
        <w:tabs>
          <w:tab w:val="left" w:pos="993"/>
        </w:tabs>
        <w:ind w:left="0" w:firstLine="567"/>
      </w:pPr>
      <w:r w:rsidRPr="0061611A">
        <w:t xml:space="preserve">предоставлять </w:t>
      </w:r>
      <w:r w:rsidR="00845A4E">
        <w:t>П</w:t>
      </w:r>
      <w:r w:rsidRPr="0061611A">
        <w:t xml:space="preserve">ерсональные данные </w:t>
      </w:r>
      <w:r w:rsidR="00BF7CE0" w:rsidRPr="0061611A">
        <w:t>С</w:t>
      </w:r>
      <w:r w:rsidRPr="0061611A">
        <w:t>убъект</w:t>
      </w:r>
      <w:r w:rsidR="00BF7CE0" w:rsidRPr="0061611A">
        <w:t>а</w:t>
      </w:r>
      <w:r w:rsidRPr="0061611A">
        <w:t xml:space="preserve"> </w:t>
      </w:r>
      <w:r w:rsidR="00BF7CE0" w:rsidRPr="0061611A">
        <w:t>иным</w:t>
      </w:r>
      <w:r w:rsidRPr="0061611A">
        <w:t xml:space="preserve"> лицам, если это предусмотрено </w:t>
      </w:r>
      <w:r w:rsidR="00845A4E">
        <w:t>з</w:t>
      </w:r>
      <w:r w:rsidR="00845A4E" w:rsidRPr="001A740B">
        <w:t>аконодательными и нормативными актами Росси</w:t>
      </w:r>
      <w:r w:rsidR="00845A4E">
        <w:t>йской Федерации</w:t>
      </w:r>
      <w:r w:rsidR="00A46D0C">
        <w:t xml:space="preserve"> </w:t>
      </w:r>
      <w:r w:rsidRPr="0061611A">
        <w:t>(налоговы</w:t>
      </w:r>
      <w:r w:rsidR="008306D1">
        <w:t>м</w:t>
      </w:r>
      <w:r w:rsidRPr="0061611A">
        <w:t>, правоохранительны</w:t>
      </w:r>
      <w:r w:rsidR="008306D1">
        <w:t>м</w:t>
      </w:r>
      <w:r w:rsidRPr="0061611A">
        <w:t xml:space="preserve"> орган</w:t>
      </w:r>
      <w:r w:rsidR="008306D1">
        <w:t>ам</w:t>
      </w:r>
      <w:r w:rsidRPr="0061611A">
        <w:t xml:space="preserve"> и др.);</w:t>
      </w:r>
    </w:p>
    <w:p w:rsidR="006D0DF4" w:rsidRPr="0061611A" w:rsidRDefault="006D0DF4" w:rsidP="009D2BFC">
      <w:pPr>
        <w:pStyle w:val="ab"/>
        <w:numPr>
          <w:ilvl w:val="0"/>
          <w:numId w:val="18"/>
        </w:numPr>
        <w:tabs>
          <w:tab w:val="left" w:pos="993"/>
        </w:tabs>
        <w:ind w:left="0" w:firstLine="567"/>
      </w:pPr>
      <w:r w:rsidRPr="0061611A">
        <w:t xml:space="preserve">отказывать в предоставлении </w:t>
      </w:r>
      <w:r w:rsidR="008306D1">
        <w:t>П</w:t>
      </w:r>
      <w:r w:rsidRPr="0061611A">
        <w:t xml:space="preserve">ерсональных данных, в случаях, предусмотренных </w:t>
      </w:r>
      <w:r w:rsidR="002411EC">
        <w:t>з</w:t>
      </w:r>
      <w:r w:rsidR="002411EC" w:rsidRPr="001A740B">
        <w:t>аконодательными и нормативными актами Росси</w:t>
      </w:r>
      <w:r w:rsidR="002411EC">
        <w:t>йской Федерации</w:t>
      </w:r>
      <w:r w:rsidRPr="0061611A">
        <w:t>;</w:t>
      </w:r>
    </w:p>
    <w:p w:rsidR="006D0DF4" w:rsidRPr="0061611A" w:rsidRDefault="006D0DF4" w:rsidP="009D2BFC">
      <w:pPr>
        <w:pStyle w:val="ab"/>
        <w:numPr>
          <w:ilvl w:val="0"/>
          <w:numId w:val="18"/>
        </w:numPr>
        <w:tabs>
          <w:tab w:val="left" w:pos="993"/>
        </w:tabs>
        <w:ind w:left="0" w:firstLine="567"/>
      </w:pPr>
      <w:r w:rsidRPr="0061611A">
        <w:t xml:space="preserve">использовать </w:t>
      </w:r>
      <w:r w:rsidR="008306D1">
        <w:t>П</w:t>
      </w:r>
      <w:r w:rsidRPr="0061611A">
        <w:t xml:space="preserve">ерсональные данные </w:t>
      </w:r>
      <w:r w:rsidR="00BF7CE0" w:rsidRPr="0061611A">
        <w:t>С</w:t>
      </w:r>
      <w:r w:rsidR="00942069">
        <w:t>убъекта без его С</w:t>
      </w:r>
      <w:r w:rsidRPr="0061611A">
        <w:t xml:space="preserve">огласия, в случаях, предусмотренных </w:t>
      </w:r>
      <w:r w:rsidR="009D2BFC">
        <w:t>з</w:t>
      </w:r>
      <w:r w:rsidR="009D2BFC" w:rsidRPr="001A740B">
        <w:t>аконодательными и нормативными актами Росси</w:t>
      </w:r>
      <w:r w:rsidR="009D2BFC">
        <w:t>йской Федерации</w:t>
      </w:r>
      <w:r w:rsidRPr="0061611A">
        <w:t>.</w:t>
      </w:r>
    </w:p>
    <w:p w:rsidR="006D0DF4" w:rsidRPr="0061611A" w:rsidRDefault="00EC6C03" w:rsidP="00D678E7">
      <w:pPr>
        <w:pStyle w:val="a3"/>
        <w:numPr>
          <w:ilvl w:val="0"/>
          <w:numId w:val="56"/>
        </w:numPr>
        <w:tabs>
          <w:tab w:val="left" w:pos="1134"/>
        </w:tabs>
        <w:ind w:left="0" w:firstLine="567"/>
      </w:pPr>
      <w:r w:rsidRPr="00067E74">
        <w:t>ООО «ББР БРОКЕР»</w:t>
      </w:r>
      <w:r w:rsidRPr="0061611A">
        <w:t xml:space="preserve"> </w:t>
      </w:r>
      <w:r w:rsidR="006D0DF4" w:rsidRPr="0061611A">
        <w:t xml:space="preserve">как </w:t>
      </w:r>
      <w:r>
        <w:t>О</w:t>
      </w:r>
      <w:r w:rsidR="006D0DF4" w:rsidRPr="0061611A">
        <w:t>ператор персональных данных, обязан:</w:t>
      </w:r>
    </w:p>
    <w:p w:rsidR="006D0DF4" w:rsidRPr="0061611A" w:rsidRDefault="006D0DF4" w:rsidP="009D2BFC">
      <w:pPr>
        <w:pStyle w:val="ab"/>
        <w:numPr>
          <w:ilvl w:val="0"/>
          <w:numId w:val="18"/>
        </w:numPr>
        <w:tabs>
          <w:tab w:val="left" w:pos="993"/>
        </w:tabs>
        <w:ind w:left="0" w:firstLine="567"/>
      </w:pPr>
      <w:r w:rsidRPr="0061611A">
        <w:t xml:space="preserve">предоставлять </w:t>
      </w:r>
      <w:r w:rsidR="00BF7CE0" w:rsidRPr="0061611A">
        <w:t>С</w:t>
      </w:r>
      <w:r w:rsidRPr="0061611A">
        <w:t>убъекту по его запросу информ</w:t>
      </w:r>
      <w:r w:rsidR="009D2BFC">
        <w:t>ацию, касающуюся обработки его П</w:t>
      </w:r>
      <w:r w:rsidRPr="0061611A">
        <w:t>ерсональных данных, либо на законных основаниях предоставить отказ</w:t>
      </w:r>
      <w:r w:rsidR="008306D1">
        <w:t xml:space="preserve">, в соответствии с </w:t>
      </w:r>
      <w:r w:rsidR="00BF7CE0" w:rsidRPr="0061611A">
        <w:t>п.</w:t>
      </w:r>
      <w:r w:rsidR="008306D1">
        <w:t>8</w:t>
      </w:r>
      <w:r w:rsidR="00C44571" w:rsidRPr="0061611A">
        <w:t>.</w:t>
      </w:r>
      <w:r w:rsidR="008306D1">
        <w:t>4 настоящей Политики</w:t>
      </w:r>
      <w:r w:rsidRPr="0061611A">
        <w:t>;</w:t>
      </w:r>
    </w:p>
    <w:p w:rsidR="006D0DF4" w:rsidRPr="0061611A" w:rsidRDefault="006D0DF4" w:rsidP="009D2BFC">
      <w:pPr>
        <w:pStyle w:val="ab"/>
        <w:numPr>
          <w:ilvl w:val="0"/>
          <w:numId w:val="18"/>
        </w:numPr>
        <w:tabs>
          <w:tab w:val="left" w:pos="993"/>
        </w:tabs>
        <w:ind w:left="0" w:firstLine="567"/>
      </w:pPr>
      <w:r w:rsidRPr="0061611A">
        <w:lastRenderedPageBreak/>
        <w:t xml:space="preserve">по требованию </w:t>
      </w:r>
      <w:r w:rsidR="00BF7CE0" w:rsidRPr="0061611A">
        <w:t>С</w:t>
      </w:r>
      <w:r w:rsidRPr="0061611A">
        <w:t>у</w:t>
      </w:r>
      <w:r w:rsidR="009D2BFC">
        <w:t>бъекта уточнять обрабатываемые П</w:t>
      </w:r>
      <w:r w:rsidRPr="0061611A">
        <w:t xml:space="preserve">ерсональные данные, блокировать их или удалять, если </w:t>
      </w:r>
      <w:r w:rsidR="00566DB6">
        <w:t xml:space="preserve">Персональные </w:t>
      </w:r>
      <w:r w:rsidRPr="0061611A">
        <w:t>данны</w:t>
      </w:r>
      <w:r w:rsidR="00BF7CE0" w:rsidRPr="0061611A">
        <w:t>е</w:t>
      </w:r>
      <w:r w:rsidRPr="0061611A">
        <w:t xml:space="preserve"> являются неполными, устаревшими, неточными, незаконно полученными или не являются необходимыми для заявленной цели обработки</w:t>
      </w:r>
      <w:r w:rsidR="00BF7CE0" w:rsidRPr="0061611A">
        <w:t xml:space="preserve"> </w:t>
      </w:r>
      <w:r w:rsidR="00D678E7">
        <w:t>в соответствии с Разделом</w:t>
      </w:r>
      <w:r w:rsidR="00D678E7" w:rsidRPr="0061611A">
        <w:t xml:space="preserve"> </w:t>
      </w:r>
      <w:r w:rsidR="00D678E7">
        <w:t>9 и 17 настоящей Политики</w:t>
      </w:r>
      <w:r w:rsidRPr="0061611A">
        <w:t>;</w:t>
      </w:r>
    </w:p>
    <w:p w:rsidR="007379C3" w:rsidRPr="0061611A" w:rsidRDefault="006D0DF4" w:rsidP="009D2BFC">
      <w:pPr>
        <w:pStyle w:val="ab"/>
        <w:numPr>
          <w:ilvl w:val="0"/>
          <w:numId w:val="18"/>
        </w:numPr>
        <w:tabs>
          <w:tab w:val="left" w:pos="993"/>
        </w:tabs>
        <w:ind w:left="0" w:firstLine="567"/>
      </w:pPr>
      <w:r w:rsidRPr="0061611A">
        <w:t xml:space="preserve">уведомлять </w:t>
      </w:r>
      <w:r w:rsidR="00BF7CE0" w:rsidRPr="0061611A">
        <w:t>С</w:t>
      </w:r>
      <w:r w:rsidR="009D2BFC">
        <w:t>убъекта об обработке Персональных данных если П</w:t>
      </w:r>
      <w:r w:rsidRPr="0061611A">
        <w:t xml:space="preserve">ерсональные данные были получены не от </w:t>
      </w:r>
      <w:r w:rsidR="00BF7CE0" w:rsidRPr="0061611A">
        <w:t>С</w:t>
      </w:r>
      <w:r w:rsidRPr="0061611A">
        <w:t>убъекта</w:t>
      </w:r>
      <w:r w:rsidR="00D678E7" w:rsidRPr="00D678E7">
        <w:t xml:space="preserve"> </w:t>
      </w:r>
      <w:r w:rsidR="00D678E7">
        <w:t>в соответствии с п. 8.7 настоящей Политик</w:t>
      </w:r>
      <w:r w:rsidR="00D678E7" w:rsidRPr="00907561">
        <w:t>и</w:t>
      </w:r>
      <w:r w:rsidR="007379C3" w:rsidRPr="00907561">
        <w:t>;</w:t>
      </w:r>
    </w:p>
    <w:p w:rsidR="009316C0" w:rsidRPr="0061611A" w:rsidRDefault="009D2BFC" w:rsidP="009D2BFC">
      <w:pPr>
        <w:pStyle w:val="ab"/>
        <w:numPr>
          <w:ilvl w:val="0"/>
          <w:numId w:val="18"/>
        </w:numPr>
        <w:tabs>
          <w:tab w:val="left" w:pos="993"/>
        </w:tabs>
        <w:ind w:left="0" w:firstLine="567"/>
      </w:pPr>
      <w:r>
        <w:t>прекратить обработку П</w:t>
      </w:r>
      <w:r w:rsidR="006D0DF4" w:rsidRPr="0061611A">
        <w:t xml:space="preserve">ерсональных данных и уничтожить </w:t>
      </w:r>
      <w:r w:rsidR="008F444E" w:rsidRPr="0061611A">
        <w:t>их</w:t>
      </w:r>
      <w:r w:rsidR="00927001">
        <w:t xml:space="preserve"> в соответствии с Разделом 16 настоящей Политики</w:t>
      </w:r>
      <w:r w:rsidR="008F444E" w:rsidRPr="0061611A">
        <w:t>.</w:t>
      </w:r>
    </w:p>
    <w:p w:rsidR="006D0DF4" w:rsidRPr="0061611A" w:rsidRDefault="006D0DF4" w:rsidP="00927001">
      <w:pPr>
        <w:pStyle w:val="a3"/>
        <w:numPr>
          <w:ilvl w:val="0"/>
          <w:numId w:val="56"/>
        </w:numPr>
        <w:tabs>
          <w:tab w:val="left" w:pos="1134"/>
        </w:tabs>
        <w:ind w:left="0" w:firstLine="567"/>
      </w:pPr>
      <w:r w:rsidRPr="0061611A">
        <w:t>Субъект имеет право:</w:t>
      </w:r>
    </w:p>
    <w:p w:rsidR="006D0DF4" w:rsidRPr="0061611A" w:rsidRDefault="006D0DF4" w:rsidP="009D2BFC">
      <w:pPr>
        <w:pStyle w:val="ab"/>
        <w:numPr>
          <w:ilvl w:val="0"/>
          <w:numId w:val="18"/>
        </w:numPr>
        <w:tabs>
          <w:tab w:val="left" w:pos="993"/>
        </w:tabs>
        <w:ind w:left="0" w:firstLine="567"/>
      </w:pPr>
      <w:r w:rsidRPr="0061611A">
        <w:t xml:space="preserve">требовать уточнения своих </w:t>
      </w:r>
      <w:r w:rsidR="009D2BFC">
        <w:t xml:space="preserve">Персональных </w:t>
      </w:r>
      <w:r w:rsidRPr="0061611A">
        <w:t xml:space="preserve">данных, их блокирования или уничтожения если данные являются неполными, устаревшими, недостоверными, незаконно полученными или не являются необходимыми для заявленной цели обработки, а также принимать предусмотренные </w:t>
      </w:r>
      <w:r w:rsidR="009D2BFC">
        <w:t>Федеральным законом №152-ФЗ</w:t>
      </w:r>
      <w:r w:rsidRPr="0061611A">
        <w:t xml:space="preserve"> меры по защите своих прав;</w:t>
      </w:r>
    </w:p>
    <w:p w:rsidR="006D0DF4" w:rsidRPr="0061611A" w:rsidRDefault="009D2BFC" w:rsidP="009D2BFC">
      <w:pPr>
        <w:pStyle w:val="ab"/>
        <w:numPr>
          <w:ilvl w:val="0"/>
          <w:numId w:val="18"/>
        </w:numPr>
        <w:tabs>
          <w:tab w:val="left" w:pos="993"/>
        </w:tabs>
        <w:ind w:left="0" w:firstLine="567"/>
      </w:pPr>
      <w:r>
        <w:t>требовать перечень своих П</w:t>
      </w:r>
      <w:r w:rsidR="006D0DF4" w:rsidRPr="0061611A">
        <w:t xml:space="preserve">ерсональных данных, обрабатываемых </w:t>
      </w:r>
      <w:r w:rsidR="00EC6C03" w:rsidRPr="00067E74">
        <w:t>ООО «ББР БРОКЕР»</w:t>
      </w:r>
      <w:r w:rsidR="00EC6C03" w:rsidRPr="0061611A">
        <w:t xml:space="preserve"> </w:t>
      </w:r>
      <w:r w:rsidR="006D0DF4" w:rsidRPr="0061611A">
        <w:t>и источник их получения;</w:t>
      </w:r>
    </w:p>
    <w:p w:rsidR="006D0DF4" w:rsidRPr="0061611A" w:rsidRDefault="006D0DF4" w:rsidP="009D2BFC">
      <w:pPr>
        <w:pStyle w:val="ab"/>
        <w:numPr>
          <w:ilvl w:val="0"/>
          <w:numId w:val="18"/>
        </w:numPr>
        <w:tabs>
          <w:tab w:val="left" w:pos="993"/>
        </w:tabs>
        <w:ind w:left="0" w:firstLine="567"/>
      </w:pPr>
      <w:r w:rsidRPr="0061611A">
        <w:t>получать инфор</w:t>
      </w:r>
      <w:r w:rsidR="009D2BFC">
        <w:t>мацию о сроках обработки своих П</w:t>
      </w:r>
      <w:r w:rsidRPr="0061611A">
        <w:t>ерсональных данных, в том числе о сроках их хранения;</w:t>
      </w:r>
    </w:p>
    <w:p w:rsidR="006D0DF4" w:rsidRPr="0061611A" w:rsidRDefault="006D0DF4" w:rsidP="009D2BFC">
      <w:pPr>
        <w:pStyle w:val="ab"/>
        <w:numPr>
          <w:ilvl w:val="0"/>
          <w:numId w:val="18"/>
        </w:numPr>
        <w:tabs>
          <w:tab w:val="left" w:pos="993"/>
        </w:tabs>
        <w:ind w:left="0" w:firstLine="567"/>
      </w:pPr>
      <w:r w:rsidRPr="0061611A">
        <w:t>требовать извещения всех лиц, которым ранее были сооб</w:t>
      </w:r>
      <w:r w:rsidR="009D2BFC">
        <w:t>щены неверные или неполные его П</w:t>
      </w:r>
      <w:r w:rsidRPr="0061611A">
        <w:t>ерсональные данные, обо всех произведенных в них исключениях, исправлениях или дополнениях;</w:t>
      </w:r>
    </w:p>
    <w:p w:rsidR="006D0DF4" w:rsidRPr="0061611A" w:rsidRDefault="006D0DF4" w:rsidP="009D2BFC">
      <w:pPr>
        <w:pStyle w:val="ab"/>
        <w:numPr>
          <w:ilvl w:val="0"/>
          <w:numId w:val="18"/>
        </w:numPr>
        <w:tabs>
          <w:tab w:val="left" w:pos="993"/>
        </w:tabs>
        <w:ind w:left="0" w:firstLine="567"/>
      </w:pPr>
      <w:r w:rsidRPr="0061611A">
        <w:t>обжаловать в уполномоченн</w:t>
      </w:r>
      <w:r w:rsidR="00081692">
        <w:t>ом</w:t>
      </w:r>
      <w:r w:rsidRPr="0061611A">
        <w:t xml:space="preserve"> орган</w:t>
      </w:r>
      <w:r w:rsidR="00081692">
        <w:t>е</w:t>
      </w:r>
      <w:r w:rsidRPr="0061611A">
        <w:t xml:space="preserve"> по защите прав субъектов персональных данных или в судебном порядке неправомерные действия или</w:t>
      </w:r>
      <w:r w:rsidR="009D2BFC">
        <w:t xml:space="preserve"> бездействия при обработке его П</w:t>
      </w:r>
      <w:r w:rsidRPr="0061611A">
        <w:t>ерсональных данных;</w:t>
      </w:r>
    </w:p>
    <w:p w:rsidR="006D0DF4" w:rsidRPr="0061611A" w:rsidRDefault="006D0DF4" w:rsidP="009D2BFC">
      <w:pPr>
        <w:pStyle w:val="ab"/>
        <w:numPr>
          <w:ilvl w:val="0"/>
          <w:numId w:val="18"/>
        </w:numPr>
        <w:tabs>
          <w:tab w:val="left" w:pos="993"/>
        </w:tabs>
        <w:ind w:left="0" w:firstLine="567"/>
      </w:pPr>
      <w:r w:rsidRPr="0061611A">
        <w:t>на защиту своих прав и законных интересов, в том числе на возмещение убытков и (или) компенсацию морального вреда в судебном порядке.</w:t>
      </w:r>
    </w:p>
    <w:p w:rsidR="006D0DF4" w:rsidRPr="0061611A" w:rsidRDefault="006D0DF4" w:rsidP="009D2BFC">
      <w:pPr>
        <w:pStyle w:val="a3"/>
        <w:numPr>
          <w:ilvl w:val="0"/>
          <w:numId w:val="56"/>
        </w:numPr>
        <w:tabs>
          <w:tab w:val="left" w:pos="1134"/>
        </w:tabs>
        <w:ind w:left="0" w:firstLine="567"/>
      </w:pPr>
      <w:r w:rsidRPr="0061611A">
        <w:t>Субъект обязан:</w:t>
      </w:r>
    </w:p>
    <w:p w:rsidR="006D0DF4" w:rsidRPr="0061611A" w:rsidRDefault="006D0DF4" w:rsidP="009D2BFC">
      <w:pPr>
        <w:pStyle w:val="ab"/>
        <w:numPr>
          <w:ilvl w:val="0"/>
          <w:numId w:val="18"/>
        </w:numPr>
        <w:tabs>
          <w:tab w:val="left" w:pos="993"/>
        </w:tabs>
        <w:ind w:left="0" w:firstLine="567"/>
      </w:pPr>
      <w:r w:rsidRPr="0061611A">
        <w:t>свое</w:t>
      </w:r>
      <w:r w:rsidR="009D2BFC">
        <w:t>временно и точно предоставлять П</w:t>
      </w:r>
      <w:r w:rsidRPr="0061611A">
        <w:t xml:space="preserve">ерсональные данные, необходимые </w:t>
      </w:r>
      <w:r w:rsidR="00EC6C03" w:rsidRPr="00067E74">
        <w:t>ООО «ББР БРОКЕР»</w:t>
      </w:r>
      <w:r w:rsidR="00EC6C03" w:rsidRPr="0061611A">
        <w:t xml:space="preserve"> </w:t>
      </w:r>
      <w:r w:rsidRPr="0061611A">
        <w:t xml:space="preserve">для исполнения обязательств перед </w:t>
      </w:r>
      <w:r w:rsidR="00BF7CE0" w:rsidRPr="0061611A">
        <w:t>С</w:t>
      </w:r>
      <w:r w:rsidRPr="0061611A">
        <w:t>убъектом;</w:t>
      </w:r>
    </w:p>
    <w:p w:rsidR="00BF7CE0" w:rsidRDefault="006D0DF4" w:rsidP="009D2BFC">
      <w:pPr>
        <w:pStyle w:val="ab"/>
        <w:numPr>
          <w:ilvl w:val="0"/>
          <w:numId w:val="18"/>
        </w:numPr>
        <w:tabs>
          <w:tab w:val="left" w:pos="993"/>
        </w:tabs>
        <w:ind w:left="0" w:firstLine="567"/>
      </w:pPr>
      <w:r w:rsidRPr="0061611A">
        <w:t xml:space="preserve">уведомлять </w:t>
      </w:r>
      <w:r w:rsidR="00EC6C03" w:rsidRPr="00067E74">
        <w:t>ООО «ББР БРОКЕР»</w:t>
      </w:r>
      <w:r w:rsidR="00EC6C03" w:rsidRPr="0061611A">
        <w:t xml:space="preserve"> </w:t>
      </w:r>
      <w:r w:rsidRPr="0061611A">
        <w:t xml:space="preserve">об </w:t>
      </w:r>
      <w:r w:rsidR="009D2BFC">
        <w:t>изменении сведений, содержащих П</w:t>
      </w:r>
      <w:r w:rsidRPr="0061611A">
        <w:t>ерсональные данные</w:t>
      </w:r>
      <w:r w:rsidR="00BF7CE0" w:rsidRPr="0061611A">
        <w:t xml:space="preserve">, в порядке, составе и в срок, определённый </w:t>
      </w:r>
      <w:r w:rsidR="009D2BFC">
        <w:t>Договорами и соглашениями</w:t>
      </w:r>
      <w:r w:rsidR="00BF7CE0" w:rsidRPr="0061611A">
        <w:t xml:space="preserve"> между </w:t>
      </w:r>
      <w:r w:rsidR="00EC6C03" w:rsidRPr="00067E74">
        <w:t>ООО «ББР БРОКЕР»</w:t>
      </w:r>
      <w:r w:rsidR="00EC6C03" w:rsidRPr="0061611A">
        <w:t xml:space="preserve"> </w:t>
      </w:r>
      <w:r w:rsidR="00BF7CE0" w:rsidRPr="0061611A">
        <w:t>и Субъектом.</w:t>
      </w:r>
    </w:p>
    <w:p w:rsidR="00F66F47" w:rsidRPr="0061611A" w:rsidRDefault="00F66F47" w:rsidP="00F66F47">
      <w:pPr>
        <w:pStyle w:val="a3"/>
        <w:numPr>
          <w:ilvl w:val="0"/>
          <w:numId w:val="56"/>
        </w:numPr>
        <w:tabs>
          <w:tab w:val="left" w:pos="1134"/>
        </w:tabs>
        <w:ind w:left="0" w:firstLine="567"/>
      </w:pPr>
      <w:r w:rsidRPr="0061611A">
        <w:t>Обязанности, права и функции, Субъекта, предоставленные ему Политикой или нормативными требованиями, могут быть реализованы им самим или его уполномоченным представителем. В последнем случаи в распоряжении ООО «ББР БРОКЕР» должен быть предоставлен документ, подтверждающий полномочия представителя (в оригинале или нотариально заверенной копии). ООО «ББР БРОКЕР» также вправе самостоятельно изготовить копию с такого документа и хранить её наравне с оригиналом.</w:t>
      </w:r>
    </w:p>
    <w:p w:rsidR="005F1C28" w:rsidRPr="0061611A" w:rsidRDefault="005F1C28" w:rsidP="005F1C28">
      <w:pPr>
        <w:pStyle w:val="ab"/>
        <w:tabs>
          <w:tab w:val="left" w:pos="993"/>
        </w:tabs>
        <w:ind w:left="567"/>
      </w:pPr>
    </w:p>
    <w:p w:rsidR="006D0DF4" w:rsidRPr="0061611A" w:rsidRDefault="00A00A10" w:rsidP="005F1C28">
      <w:pPr>
        <w:pStyle w:val="1"/>
        <w:numPr>
          <w:ilvl w:val="0"/>
          <w:numId w:val="35"/>
        </w:numPr>
      </w:pPr>
      <w:bookmarkStart w:id="15" w:name="_Toc124781807"/>
      <w:r w:rsidRPr="0061611A">
        <w:t xml:space="preserve">Право </w:t>
      </w:r>
      <w:r w:rsidR="004509D2" w:rsidRPr="0061611A">
        <w:t>С</w:t>
      </w:r>
      <w:r w:rsidRPr="0061611A">
        <w:t>убъекта на получение сведений об обработке персональных данных</w:t>
      </w:r>
      <w:r w:rsidR="00B6630E" w:rsidRPr="0061611A">
        <w:t>.</w:t>
      </w:r>
      <w:bookmarkEnd w:id="15"/>
    </w:p>
    <w:p w:rsidR="003D07FB" w:rsidRPr="0061611A" w:rsidRDefault="005F1C28" w:rsidP="005F1C28">
      <w:pPr>
        <w:pStyle w:val="a3"/>
        <w:numPr>
          <w:ilvl w:val="0"/>
          <w:numId w:val="66"/>
        </w:numPr>
        <w:tabs>
          <w:tab w:val="left" w:pos="993"/>
        </w:tabs>
        <w:ind w:left="0" w:firstLine="567"/>
      </w:pPr>
      <w:r w:rsidRPr="00067E74">
        <w:t>ООО «ББР БРОКЕР»</w:t>
      </w:r>
      <w:r w:rsidR="003D07FB" w:rsidRPr="0061611A">
        <w:t xml:space="preserve"> обязан </w:t>
      </w:r>
      <w:r w:rsidR="00363395" w:rsidRPr="0061611A">
        <w:t xml:space="preserve">безвозмездно </w:t>
      </w:r>
      <w:r w:rsidR="003D07FB" w:rsidRPr="0061611A">
        <w:t xml:space="preserve">предоставить </w:t>
      </w:r>
      <w:r w:rsidR="00BF7CE0" w:rsidRPr="0061611A">
        <w:t>С</w:t>
      </w:r>
      <w:r w:rsidR="003D07FB" w:rsidRPr="0061611A">
        <w:t>убъекту информацию, указанную ниж</w:t>
      </w:r>
      <w:r w:rsidR="00BF7CE0" w:rsidRPr="0061611A">
        <w:t>е</w:t>
      </w:r>
      <w:r w:rsidR="003D07FB" w:rsidRPr="0061611A">
        <w:t>, в случаях, предусмотренных п.</w:t>
      </w:r>
      <w:r>
        <w:t>8</w:t>
      </w:r>
      <w:r w:rsidR="004669C9" w:rsidRPr="0061611A">
        <w:t xml:space="preserve">.2 – </w:t>
      </w:r>
      <w:r>
        <w:t>8</w:t>
      </w:r>
      <w:r w:rsidR="004669C9" w:rsidRPr="0061611A">
        <w:t>.3</w:t>
      </w:r>
      <w:r>
        <w:t xml:space="preserve"> настоящей Политики</w:t>
      </w:r>
      <w:r w:rsidR="003D07FB" w:rsidRPr="0061611A">
        <w:t>:</w:t>
      </w:r>
    </w:p>
    <w:p w:rsidR="003D07FB" w:rsidRPr="0061611A" w:rsidRDefault="00551E65" w:rsidP="005F1C28">
      <w:pPr>
        <w:pStyle w:val="ab"/>
        <w:numPr>
          <w:ilvl w:val="0"/>
          <w:numId w:val="18"/>
        </w:numPr>
        <w:tabs>
          <w:tab w:val="left" w:pos="993"/>
        </w:tabs>
        <w:ind w:left="0" w:firstLine="567"/>
      </w:pPr>
      <w:r>
        <w:t xml:space="preserve">о </w:t>
      </w:r>
      <w:r w:rsidR="003D07FB" w:rsidRPr="0061611A">
        <w:t>подтверждени</w:t>
      </w:r>
      <w:r>
        <w:t>и</w:t>
      </w:r>
      <w:r w:rsidR="003D07FB" w:rsidRPr="0061611A">
        <w:t xml:space="preserve"> факта обработки </w:t>
      </w:r>
      <w:r w:rsidR="005F1C28">
        <w:t>П</w:t>
      </w:r>
      <w:r w:rsidR="003D07FB" w:rsidRPr="0061611A">
        <w:t xml:space="preserve">ерсональных данных </w:t>
      </w:r>
      <w:r w:rsidR="005F1C28" w:rsidRPr="00067E74">
        <w:t>ООО «ББР БРОКЕР»</w:t>
      </w:r>
      <w:r w:rsidR="003D07FB" w:rsidRPr="0061611A">
        <w:t>;</w:t>
      </w:r>
    </w:p>
    <w:p w:rsidR="003D07FB" w:rsidRPr="0061611A" w:rsidRDefault="00551E65" w:rsidP="005F1C28">
      <w:pPr>
        <w:pStyle w:val="ab"/>
        <w:numPr>
          <w:ilvl w:val="0"/>
          <w:numId w:val="18"/>
        </w:numPr>
        <w:tabs>
          <w:tab w:val="left" w:pos="993"/>
        </w:tabs>
        <w:ind w:left="0" w:firstLine="567"/>
      </w:pPr>
      <w:r>
        <w:t xml:space="preserve">о </w:t>
      </w:r>
      <w:r w:rsidR="003D07FB" w:rsidRPr="0061611A">
        <w:t>правовы</w:t>
      </w:r>
      <w:r>
        <w:t>х</w:t>
      </w:r>
      <w:r w:rsidR="003D07FB" w:rsidRPr="0061611A">
        <w:t xml:space="preserve"> основания</w:t>
      </w:r>
      <w:r>
        <w:t>х</w:t>
      </w:r>
      <w:r w:rsidR="003D07FB" w:rsidRPr="0061611A">
        <w:t xml:space="preserve"> и цел</w:t>
      </w:r>
      <w:r>
        <w:t>ях</w:t>
      </w:r>
      <w:r w:rsidR="003D07FB" w:rsidRPr="0061611A">
        <w:t xml:space="preserve"> обработки </w:t>
      </w:r>
      <w:r w:rsidR="005F1C28">
        <w:t>П</w:t>
      </w:r>
      <w:r w:rsidR="003D07FB" w:rsidRPr="0061611A">
        <w:t>ерсональных данных;</w:t>
      </w:r>
    </w:p>
    <w:p w:rsidR="003D07FB" w:rsidRPr="0061611A" w:rsidRDefault="005F1C28" w:rsidP="005F1C28">
      <w:pPr>
        <w:pStyle w:val="ab"/>
        <w:numPr>
          <w:ilvl w:val="0"/>
          <w:numId w:val="18"/>
        </w:numPr>
        <w:tabs>
          <w:tab w:val="left" w:pos="993"/>
        </w:tabs>
        <w:ind w:left="0" w:firstLine="567"/>
      </w:pPr>
      <w:r>
        <w:t>о</w:t>
      </w:r>
      <w:r w:rsidR="003D07FB" w:rsidRPr="0061611A">
        <w:t xml:space="preserve"> применяемы</w:t>
      </w:r>
      <w:r>
        <w:t>х</w:t>
      </w:r>
      <w:r w:rsidR="003D07FB" w:rsidRPr="0061611A">
        <w:t xml:space="preserve"> </w:t>
      </w:r>
      <w:r w:rsidRPr="00067E74">
        <w:t>ООО «ББР БРОКЕР»</w:t>
      </w:r>
      <w:r w:rsidRPr="0061611A">
        <w:t xml:space="preserve"> </w:t>
      </w:r>
      <w:r w:rsidR="003D07FB" w:rsidRPr="0061611A">
        <w:t>способ</w:t>
      </w:r>
      <w:r>
        <w:t>ах</w:t>
      </w:r>
      <w:r w:rsidR="003D07FB" w:rsidRPr="0061611A">
        <w:t xml:space="preserve"> обработки </w:t>
      </w:r>
      <w:r>
        <w:t>П</w:t>
      </w:r>
      <w:r w:rsidR="003D07FB" w:rsidRPr="0061611A">
        <w:t>ерсональных данных;</w:t>
      </w:r>
    </w:p>
    <w:p w:rsidR="003D07FB" w:rsidRPr="0061611A" w:rsidRDefault="005F1C28" w:rsidP="005F1C28">
      <w:pPr>
        <w:pStyle w:val="ab"/>
        <w:numPr>
          <w:ilvl w:val="0"/>
          <w:numId w:val="18"/>
        </w:numPr>
        <w:tabs>
          <w:tab w:val="left" w:pos="993"/>
        </w:tabs>
        <w:ind w:left="0" w:firstLine="567"/>
      </w:pPr>
      <w:r>
        <w:t xml:space="preserve">о </w:t>
      </w:r>
      <w:r w:rsidR="003D07FB" w:rsidRPr="0061611A">
        <w:t>наименовани</w:t>
      </w:r>
      <w:r>
        <w:t>и</w:t>
      </w:r>
      <w:r w:rsidR="003D07FB" w:rsidRPr="0061611A">
        <w:t xml:space="preserve"> и мест</w:t>
      </w:r>
      <w:r>
        <w:t>е</w:t>
      </w:r>
      <w:r w:rsidR="003D07FB" w:rsidRPr="0061611A">
        <w:t xml:space="preserve"> нахождения </w:t>
      </w:r>
      <w:r w:rsidRPr="00067E74">
        <w:t>ООО «ББР БРОКЕР»</w:t>
      </w:r>
      <w:r w:rsidR="003D07FB" w:rsidRPr="0061611A">
        <w:t xml:space="preserve">, о лицах (за исключением </w:t>
      </w:r>
      <w:r w:rsidR="001A2000">
        <w:t>сотрудников</w:t>
      </w:r>
      <w:r w:rsidR="003D07FB" w:rsidRPr="0061611A">
        <w:t xml:space="preserve"> </w:t>
      </w:r>
      <w:r w:rsidRPr="00067E74">
        <w:t>ООО «ББР БРОКЕР»</w:t>
      </w:r>
      <w:r w:rsidR="003D07FB" w:rsidRPr="0061611A">
        <w:t xml:space="preserve">), которые имеют доступ к </w:t>
      </w:r>
      <w:r>
        <w:t>П</w:t>
      </w:r>
      <w:r w:rsidR="003D07FB" w:rsidRPr="0061611A">
        <w:t>ерсональным данным или которым могут быть</w:t>
      </w:r>
      <w:r w:rsidR="00F50639">
        <w:t xml:space="preserve"> предоставлены или </w:t>
      </w:r>
      <w:r w:rsidR="003D07FB" w:rsidRPr="0061611A">
        <w:t xml:space="preserve">раскрыты </w:t>
      </w:r>
      <w:r>
        <w:t>П</w:t>
      </w:r>
      <w:r w:rsidR="003D07FB" w:rsidRPr="0061611A">
        <w:t xml:space="preserve">ерсональные данные на основании </w:t>
      </w:r>
      <w:r>
        <w:t>Д</w:t>
      </w:r>
      <w:r w:rsidR="003D07FB" w:rsidRPr="0061611A">
        <w:t>оговора</w:t>
      </w:r>
      <w:r>
        <w:t xml:space="preserve"> или соглашения</w:t>
      </w:r>
      <w:r w:rsidR="003D07FB" w:rsidRPr="0061611A">
        <w:t xml:space="preserve"> с </w:t>
      </w:r>
      <w:r w:rsidRPr="00067E74">
        <w:t>ООО «ББР БРОКЕР»</w:t>
      </w:r>
      <w:r w:rsidRPr="0061611A">
        <w:t xml:space="preserve"> </w:t>
      </w:r>
      <w:r w:rsidR="003D07FB" w:rsidRPr="0061611A">
        <w:t xml:space="preserve">или на основании </w:t>
      </w:r>
      <w:r>
        <w:t>Федерального законом №152-ФЗ</w:t>
      </w:r>
      <w:r w:rsidR="003D07FB" w:rsidRPr="0061611A">
        <w:t>;</w:t>
      </w:r>
    </w:p>
    <w:p w:rsidR="003D07FB" w:rsidRPr="0061611A" w:rsidRDefault="005F1C28" w:rsidP="005F1C28">
      <w:pPr>
        <w:pStyle w:val="ab"/>
        <w:numPr>
          <w:ilvl w:val="0"/>
          <w:numId w:val="18"/>
        </w:numPr>
        <w:tabs>
          <w:tab w:val="left" w:pos="993"/>
        </w:tabs>
        <w:ind w:left="0" w:firstLine="567"/>
      </w:pPr>
      <w:r>
        <w:lastRenderedPageBreak/>
        <w:t xml:space="preserve">об </w:t>
      </w:r>
      <w:r w:rsidR="003D07FB" w:rsidRPr="0061611A">
        <w:t>обрабатываемы</w:t>
      </w:r>
      <w:r>
        <w:t>х</w:t>
      </w:r>
      <w:r w:rsidR="003D07FB" w:rsidRPr="0061611A">
        <w:t xml:space="preserve"> </w:t>
      </w:r>
      <w:r>
        <w:t>П</w:t>
      </w:r>
      <w:r w:rsidR="003D07FB" w:rsidRPr="0061611A">
        <w:t>ерсональны</w:t>
      </w:r>
      <w:r>
        <w:t>х</w:t>
      </w:r>
      <w:r w:rsidR="003D07FB" w:rsidRPr="0061611A">
        <w:t xml:space="preserve"> данны</w:t>
      </w:r>
      <w:r>
        <w:t>х</w:t>
      </w:r>
      <w:r w:rsidR="003D07FB" w:rsidRPr="0061611A">
        <w:t>, относящи</w:t>
      </w:r>
      <w:r>
        <w:t>х</w:t>
      </w:r>
      <w:r w:rsidR="00F50639">
        <w:t>ся к соответствующему С</w:t>
      </w:r>
      <w:r w:rsidR="003D07FB" w:rsidRPr="0061611A">
        <w:t xml:space="preserve">убъекту </w:t>
      </w:r>
      <w:r w:rsidR="00F50639">
        <w:t>п</w:t>
      </w:r>
      <w:r w:rsidR="003D07FB" w:rsidRPr="0061611A">
        <w:t xml:space="preserve">ерсональных данных, </w:t>
      </w:r>
      <w:r>
        <w:t xml:space="preserve">об </w:t>
      </w:r>
      <w:r w:rsidR="003D07FB" w:rsidRPr="0061611A">
        <w:t>источник</w:t>
      </w:r>
      <w:r>
        <w:t>е</w:t>
      </w:r>
      <w:r w:rsidR="003D07FB" w:rsidRPr="0061611A">
        <w:t xml:space="preserve"> их получения, если иной порядок представления таких данных не предусмотрен </w:t>
      </w:r>
      <w:r>
        <w:t>Федерального законом №152-ФЗ</w:t>
      </w:r>
      <w:r w:rsidR="003D07FB" w:rsidRPr="0061611A">
        <w:t>;</w:t>
      </w:r>
    </w:p>
    <w:p w:rsidR="003D07FB" w:rsidRPr="0061611A" w:rsidRDefault="005F1C28" w:rsidP="005F1C28">
      <w:pPr>
        <w:pStyle w:val="ab"/>
        <w:numPr>
          <w:ilvl w:val="0"/>
          <w:numId w:val="18"/>
        </w:numPr>
        <w:tabs>
          <w:tab w:val="left" w:pos="993"/>
        </w:tabs>
        <w:ind w:left="0" w:firstLine="567"/>
      </w:pPr>
      <w:r>
        <w:t xml:space="preserve">о </w:t>
      </w:r>
      <w:r w:rsidR="003D07FB" w:rsidRPr="0061611A">
        <w:t>срок</w:t>
      </w:r>
      <w:r>
        <w:t>ах</w:t>
      </w:r>
      <w:r w:rsidR="003D07FB" w:rsidRPr="0061611A">
        <w:t xml:space="preserve"> обработки </w:t>
      </w:r>
      <w:r>
        <w:t>П</w:t>
      </w:r>
      <w:r w:rsidR="003D07FB" w:rsidRPr="0061611A">
        <w:t>ерсональных данных, в том числе срок</w:t>
      </w:r>
      <w:r>
        <w:t>ах</w:t>
      </w:r>
      <w:r w:rsidR="003D07FB" w:rsidRPr="0061611A">
        <w:t xml:space="preserve"> их хранения;</w:t>
      </w:r>
    </w:p>
    <w:p w:rsidR="003D07FB" w:rsidRPr="0061611A" w:rsidRDefault="005F1C28" w:rsidP="005F1C28">
      <w:pPr>
        <w:pStyle w:val="ab"/>
        <w:numPr>
          <w:ilvl w:val="0"/>
          <w:numId w:val="18"/>
        </w:numPr>
        <w:tabs>
          <w:tab w:val="left" w:pos="993"/>
        </w:tabs>
        <w:ind w:left="0" w:firstLine="567"/>
      </w:pPr>
      <w:r>
        <w:t xml:space="preserve">о </w:t>
      </w:r>
      <w:r w:rsidR="003D07FB" w:rsidRPr="0061611A">
        <w:t>порядк</w:t>
      </w:r>
      <w:r>
        <w:t>е</w:t>
      </w:r>
      <w:r w:rsidR="00A51F91">
        <w:t xml:space="preserve"> осуществления С</w:t>
      </w:r>
      <w:r w:rsidR="003D07FB" w:rsidRPr="0061611A">
        <w:t xml:space="preserve">убъектом </w:t>
      </w:r>
      <w:r w:rsidR="00A51F91">
        <w:t>п</w:t>
      </w:r>
      <w:r w:rsidR="003D07FB" w:rsidRPr="0061611A">
        <w:t xml:space="preserve">ерсональных данных прав, предусмотренных </w:t>
      </w:r>
      <w:r w:rsidR="00D40601">
        <w:t>Федеральным з</w:t>
      </w:r>
      <w:r w:rsidR="003D07FB" w:rsidRPr="0061611A">
        <w:t>аконом № 152-ФЗ;</w:t>
      </w:r>
    </w:p>
    <w:p w:rsidR="003D07FB" w:rsidRPr="0061611A" w:rsidRDefault="003D07FB" w:rsidP="005F1C28">
      <w:pPr>
        <w:pStyle w:val="ab"/>
        <w:numPr>
          <w:ilvl w:val="0"/>
          <w:numId w:val="18"/>
        </w:numPr>
        <w:tabs>
          <w:tab w:val="left" w:pos="993"/>
        </w:tabs>
        <w:ind w:left="0" w:firstLine="567"/>
      </w:pPr>
      <w:r w:rsidRPr="0061611A">
        <w:t xml:space="preserve">об осуществленной или о предполагаемой трансграничной передаче </w:t>
      </w:r>
      <w:r w:rsidR="005F1C28">
        <w:t xml:space="preserve">Персональных </w:t>
      </w:r>
      <w:r w:rsidRPr="0061611A">
        <w:t>данных;</w:t>
      </w:r>
    </w:p>
    <w:p w:rsidR="003D07FB" w:rsidRDefault="005F1C28" w:rsidP="005F1C28">
      <w:pPr>
        <w:pStyle w:val="ab"/>
        <w:numPr>
          <w:ilvl w:val="0"/>
          <w:numId w:val="18"/>
        </w:numPr>
        <w:tabs>
          <w:tab w:val="left" w:pos="993"/>
        </w:tabs>
        <w:ind w:left="0" w:firstLine="567"/>
      </w:pPr>
      <w:r>
        <w:t xml:space="preserve">о </w:t>
      </w:r>
      <w:r w:rsidR="003D07FB" w:rsidRPr="0061611A">
        <w:t>наименовани</w:t>
      </w:r>
      <w:r>
        <w:t>и</w:t>
      </w:r>
      <w:r w:rsidR="003D07FB" w:rsidRPr="0061611A">
        <w:t xml:space="preserve"> </w:t>
      </w:r>
      <w:r w:rsidR="006819FD" w:rsidRPr="0061611A">
        <w:t>(</w:t>
      </w:r>
      <w:r w:rsidR="003D07FB" w:rsidRPr="0061611A">
        <w:t>фамили</w:t>
      </w:r>
      <w:r>
        <w:t>и</w:t>
      </w:r>
      <w:r w:rsidR="003D07FB" w:rsidRPr="0061611A">
        <w:t>, им</w:t>
      </w:r>
      <w:r>
        <w:t>ени</w:t>
      </w:r>
      <w:r w:rsidR="003D07FB" w:rsidRPr="0061611A">
        <w:t>, отчеств</w:t>
      </w:r>
      <w:r>
        <w:t>е</w:t>
      </w:r>
      <w:r w:rsidR="006819FD" w:rsidRPr="0061611A">
        <w:t>)</w:t>
      </w:r>
      <w:r w:rsidR="003D07FB" w:rsidRPr="0061611A">
        <w:t xml:space="preserve"> и адрес</w:t>
      </w:r>
      <w:r>
        <w:t>е</w:t>
      </w:r>
      <w:r w:rsidR="003D07FB" w:rsidRPr="0061611A">
        <w:t xml:space="preserve"> лица, осуществляющего обработку </w:t>
      </w:r>
      <w:r>
        <w:t>П</w:t>
      </w:r>
      <w:r w:rsidR="003D07FB" w:rsidRPr="0061611A">
        <w:t xml:space="preserve">ерсональных данных по поручению </w:t>
      </w:r>
      <w:r w:rsidRPr="00067E74">
        <w:t>ООО «ББР БРОКЕР»</w:t>
      </w:r>
      <w:r w:rsidR="003D07FB" w:rsidRPr="0061611A">
        <w:t>, если обработка поручена или будет поручена такому лицу;</w:t>
      </w:r>
    </w:p>
    <w:p w:rsidR="000D1941" w:rsidRPr="005F1C28" w:rsidRDefault="000D1941" w:rsidP="005F1C28">
      <w:pPr>
        <w:pStyle w:val="ab"/>
        <w:numPr>
          <w:ilvl w:val="0"/>
          <w:numId w:val="18"/>
        </w:numPr>
        <w:tabs>
          <w:tab w:val="left" w:pos="993"/>
        </w:tabs>
        <w:ind w:left="0" w:firstLine="567"/>
      </w:pPr>
      <w:r w:rsidRPr="005F1C28">
        <w:t>о способах исполнени</w:t>
      </w:r>
      <w:r w:rsidR="005F1C28">
        <w:t>я</w:t>
      </w:r>
      <w:r w:rsidRPr="005F1C28">
        <w:t xml:space="preserve"> обязанностей, установленных ст.18.1 </w:t>
      </w:r>
      <w:r w:rsidR="005F1C28">
        <w:t>Федерального законом №152-ФЗ</w:t>
      </w:r>
      <w:r w:rsidRPr="005F1C28">
        <w:t>;</w:t>
      </w:r>
    </w:p>
    <w:p w:rsidR="003D07FB" w:rsidRPr="0061611A" w:rsidRDefault="003D07FB" w:rsidP="005F1C28">
      <w:pPr>
        <w:pStyle w:val="ab"/>
        <w:numPr>
          <w:ilvl w:val="0"/>
          <w:numId w:val="18"/>
        </w:numPr>
        <w:tabs>
          <w:tab w:val="left" w:pos="993"/>
        </w:tabs>
        <w:ind w:left="0" w:firstLine="567"/>
      </w:pPr>
      <w:r w:rsidRPr="0061611A">
        <w:t xml:space="preserve">иные сведения, предусмотренные </w:t>
      </w:r>
      <w:r w:rsidR="005F1C28">
        <w:t xml:space="preserve">Федеральным законом №152-ФЗ </w:t>
      </w:r>
      <w:r w:rsidRPr="0061611A">
        <w:t xml:space="preserve">или </w:t>
      </w:r>
      <w:r w:rsidR="002411EC">
        <w:t>з</w:t>
      </w:r>
      <w:r w:rsidR="002411EC" w:rsidRPr="001A740B">
        <w:t>аконодательными и нормативными актами Росси</w:t>
      </w:r>
      <w:r w:rsidR="002411EC">
        <w:t>йской Федерации</w:t>
      </w:r>
      <w:r w:rsidRPr="0061611A">
        <w:t>.</w:t>
      </w:r>
    </w:p>
    <w:p w:rsidR="00AD6766" w:rsidRPr="0061611A" w:rsidRDefault="00B6630E" w:rsidP="002411EC">
      <w:pPr>
        <w:pStyle w:val="a3"/>
        <w:numPr>
          <w:ilvl w:val="0"/>
          <w:numId w:val="66"/>
        </w:numPr>
        <w:tabs>
          <w:tab w:val="left" w:pos="993"/>
        </w:tabs>
        <w:ind w:left="0" w:firstLine="567"/>
      </w:pPr>
      <w:r w:rsidRPr="0061611A">
        <w:t> Субъект</w:t>
      </w:r>
      <w:r w:rsidR="00D40601">
        <w:t>,</w:t>
      </w:r>
      <w:r w:rsidRPr="0061611A">
        <w:t xml:space="preserve"> </w:t>
      </w:r>
      <w:r w:rsidR="009F5BA5" w:rsidRPr="0061611A">
        <w:t xml:space="preserve">если иное не следует из </w:t>
      </w:r>
      <w:r w:rsidR="00D40601">
        <w:t>з</w:t>
      </w:r>
      <w:r w:rsidR="00D40601" w:rsidRPr="001A740B">
        <w:t>аконодательны</w:t>
      </w:r>
      <w:r w:rsidR="00D40601">
        <w:t>х</w:t>
      </w:r>
      <w:r w:rsidR="00D40601" w:rsidRPr="001A740B">
        <w:t xml:space="preserve"> и</w:t>
      </w:r>
      <w:r w:rsidR="00D40601">
        <w:t>ли</w:t>
      </w:r>
      <w:r w:rsidR="00D40601" w:rsidRPr="001A740B">
        <w:t xml:space="preserve"> нормативны</w:t>
      </w:r>
      <w:r w:rsidR="00D40601">
        <w:t>х</w:t>
      </w:r>
      <w:r w:rsidR="00D40601" w:rsidRPr="001A740B">
        <w:t xml:space="preserve"> акт</w:t>
      </w:r>
      <w:r w:rsidR="00D40601">
        <w:t>ов</w:t>
      </w:r>
      <w:r w:rsidR="00D40601" w:rsidRPr="001A740B">
        <w:t xml:space="preserve"> Росси</w:t>
      </w:r>
      <w:r w:rsidR="00D40601">
        <w:t>йской Федерации,</w:t>
      </w:r>
      <w:r w:rsidR="009F5BA5" w:rsidRPr="0061611A">
        <w:t xml:space="preserve"> </w:t>
      </w:r>
      <w:r w:rsidRPr="0061611A">
        <w:t xml:space="preserve">вправе направить </w:t>
      </w:r>
      <w:r w:rsidR="002411EC" w:rsidRPr="00067E74">
        <w:t>ООО «ББР БРОКЕР»</w:t>
      </w:r>
      <w:r w:rsidR="002411EC" w:rsidRPr="005F1C28">
        <w:t xml:space="preserve"> </w:t>
      </w:r>
      <w:r w:rsidR="00800CE4" w:rsidRPr="0061611A">
        <w:t xml:space="preserve">запрос об обработке персональных данных, </w:t>
      </w:r>
      <w:r w:rsidR="00AD6766" w:rsidRPr="0061611A">
        <w:t xml:space="preserve">содержащий указание на предоставление </w:t>
      </w:r>
      <w:r w:rsidR="00AA2A6C" w:rsidRPr="0061611A">
        <w:t>С</w:t>
      </w:r>
      <w:r w:rsidR="00AD6766" w:rsidRPr="0061611A">
        <w:t xml:space="preserve">убъекту </w:t>
      </w:r>
      <w:r w:rsidR="00AA2A6C" w:rsidRPr="0061611A">
        <w:t>информации</w:t>
      </w:r>
      <w:r w:rsidR="00AD6766" w:rsidRPr="0061611A">
        <w:t>, обрабатываем</w:t>
      </w:r>
      <w:r w:rsidR="00AA2A6C" w:rsidRPr="0061611A">
        <w:t>ой</w:t>
      </w:r>
      <w:r w:rsidR="00AD6766" w:rsidRPr="0061611A">
        <w:t xml:space="preserve"> </w:t>
      </w:r>
      <w:r w:rsidR="002411EC" w:rsidRPr="00067E74">
        <w:t>ООО «ББР БРОКЕР»</w:t>
      </w:r>
      <w:r w:rsidR="00AD6766" w:rsidRPr="0061611A">
        <w:t>.</w:t>
      </w:r>
      <w:r w:rsidR="00AA2A6C" w:rsidRPr="0061611A">
        <w:t xml:space="preserve"> </w:t>
      </w:r>
      <w:r w:rsidR="00AD6766" w:rsidRPr="0061611A">
        <w:t>Запрос должен содержать:</w:t>
      </w:r>
    </w:p>
    <w:p w:rsidR="00AD6766" w:rsidRPr="0061611A" w:rsidRDefault="00AD6766" w:rsidP="002411EC">
      <w:pPr>
        <w:pStyle w:val="ab"/>
        <w:numPr>
          <w:ilvl w:val="0"/>
          <w:numId w:val="18"/>
        </w:numPr>
        <w:tabs>
          <w:tab w:val="left" w:pos="993"/>
        </w:tabs>
        <w:ind w:left="0" w:firstLine="567"/>
      </w:pPr>
      <w:r w:rsidRPr="0061611A">
        <w:t>номер, дат</w:t>
      </w:r>
      <w:r w:rsidR="003F7B2E" w:rsidRPr="0061611A">
        <w:t>у</w:t>
      </w:r>
      <w:r w:rsidRPr="0061611A">
        <w:t xml:space="preserve"> выдачи, </w:t>
      </w:r>
      <w:r w:rsidR="003F7B2E" w:rsidRPr="0061611A">
        <w:t xml:space="preserve">орган, выдавший </w:t>
      </w:r>
      <w:r w:rsidR="009F5BA5" w:rsidRPr="0061611A">
        <w:t>основной документ, удостоверяющий личность</w:t>
      </w:r>
      <w:r w:rsidR="003F7B2E" w:rsidRPr="0061611A">
        <w:t xml:space="preserve"> </w:t>
      </w:r>
      <w:r w:rsidR="009F5BA5" w:rsidRPr="0061611A">
        <w:t>Суб</w:t>
      </w:r>
      <w:r w:rsidRPr="0061611A">
        <w:t xml:space="preserve">ъекта </w:t>
      </w:r>
      <w:r w:rsidR="009F5BA5" w:rsidRPr="0061611A">
        <w:t>(</w:t>
      </w:r>
      <w:r w:rsidRPr="0061611A">
        <w:t>его представителя</w:t>
      </w:r>
      <w:r w:rsidR="009F5BA5" w:rsidRPr="0061611A">
        <w:t>)</w:t>
      </w:r>
      <w:r w:rsidR="006928DD" w:rsidRPr="00FF51E2">
        <w:t>;</w:t>
      </w:r>
    </w:p>
    <w:p w:rsidR="003F7B2E" w:rsidRPr="0061611A" w:rsidRDefault="00AD6766" w:rsidP="002411EC">
      <w:pPr>
        <w:pStyle w:val="ab"/>
        <w:numPr>
          <w:ilvl w:val="0"/>
          <w:numId w:val="18"/>
        </w:numPr>
        <w:tabs>
          <w:tab w:val="left" w:pos="993"/>
        </w:tabs>
        <w:ind w:left="0" w:firstLine="567"/>
      </w:pPr>
      <w:r w:rsidRPr="0061611A">
        <w:t xml:space="preserve">сведения, подтверждающие участие </w:t>
      </w:r>
      <w:r w:rsidR="00E8670A" w:rsidRPr="0061611A">
        <w:t>С</w:t>
      </w:r>
      <w:r w:rsidRPr="0061611A">
        <w:t xml:space="preserve">убъекта в отношениях с </w:t>
      </w:r>
      <w:r w:rsidR="002411EC" w:rsidRPr="00067E74">
        <w:t>ООО «ББР БРОКЕР»</w:t>
      </w:r>
      <w:r w:rsidR="003F7B2E" w:rsidRPr="0061611A">
        <w:t xml:space="preserve"> </w:t>
      </w:r>
      <w:r w:rsidRPr="0061611A">
        <w:t xml:space="preserve">(номер </w:t>
      </w:r>
      <w:r w:rsidR="003F7B2E" w:rsidRPr="0061611A">
        <w:t xml:space="preserve">и дата заключения </w:t>
      </w:r>
      <w:r w:rsidRPr="0061611A">
        <w:t>договора</w:t>
      </w:r>
      <w:r w:rsidR="002411EC">
        <w:t xml:space="preserve"> или соглашения</w:t>
      </w:r>
      <w:r w:rsidRPr="0061611A">
        <w:t>, условное словесное обозначение</w:t>
      </w:r>
      <w:r w:rsidR="003F7B2E" w:rsidRPr="0061611A">
        <w:t>,</w:t>
      </w:r>
      <w:r w:rsidRPr="0061611A">
        <w:t xml:space="preserve"> иные сведения), </w:t>
      </w:r>
      <w:r w:rsidR="003F7B2E" w:rsidRPr="0061611A">
        <w:t>или</w:t>
      </w:r>
      <w:r w:rsidRPr="0061611A">
        <w:t xml:space="preserve"> </w:t>
      </w:r>
      <w:r w:rsidR="003F7B2E" w:rsidRPr="0061611A">
        <w:t xml:space="preserve">иное подтверждение </w:t>
      </w:r>
      <w:r w:rsidRPr="0061611A">
        <w:t>факт</w:t>
      </w:r>
      <w:r w:rsidR="003F7B2E" w:rsidRPr="0061611A">
        <w:t>а</w:t>
      </w:r>
      <w:r w:rsidRPr="0061611A">
        <w:t xml:space="preserve"> обработки </w:t>
      </w:r>
      <w:r w:rsidR="00A927A5">
        <w:t>П</w:t>
      </w:r>
      <w:r w:rsidRPr="0061611A">
        <w:t>ерсональных данных</w:t>
      </w:r>
      <w:r w:rsidR="003F7B2E" w:rsidRPr="0061611A">
        <w:t xml:space="preserve"> </w:t>
      </w:r>
      <w:r w:rsidR="002411EC" w:rsidRPr="00067E74">
        <w:t>ООО «ББР БРОКЕР»</w:t>
      </w:r>
      <w:r w:rsidR="006928DD" w:rsidRPr="00FF51E2">
        <w:t>;</w:t>
      </w:r>
    </w:p>
    <w:p w:rsidR="003F7B2E" w:rsidRPr="0061611A" w:rsidRDefault="00AD6766" w:rsidP="002411EC">
      <w:pPr>
        <w:pStyle w:val="ab"/>
        <w:numPr>
          <w:ilvl w:val="0"/>
          <w:numId w:val="18"/>
        </w:numPr>
        <w:tabs>
          <w:tab w:val="left" w:pos="993"/>
        </w:tabs>
        <w:ind w:left="0" w:firstLine="567"/>
      </w:pPr>
      <w:r w:rsidRPr="0061611A">
        <w:t xml:space="preserve">подпись </w:t>
      </w:r>
      <w:r w:rsidR="00E8670A" w:rsidRPr="0061611A">
        <w:t>С</w:t>
      </w:r>
      <w:r w:rsidRPr="0061611A">
        <w:t xml:space="preserve">убъекта </w:t>
      </w:r>
      <w:r w:rsidR="009F5BA5" w:rsidRPr="0061611A">
        <w:t>(</w:t>
      </w:r>
      <w:r w:rsidR="005D35A3" w:rsidRPr="0061611A">
        <w:t>его представителя</w:t>
      </w:r>
      <w:r w:rsidR="009F5BA5" w:rsidRPr="0061611A">
        <w:t>)</w:t>
      </w:r>
      <w:r w:rsidR="006928DD" w:rsidRPr="00FF51E2">
        <w:t>;</w:t>
      </w:r>
    </w:p>
    <w:p w:rsidR="005D35A3" w:rsidRPr="0061611A" w:rsidRDefault="005D35A3" w:rsidP="002411EC">
      <w:pPr>
        <w:pStyle w:val="ab"/>
        <w:numPr>
          <w:ilvl w:val="0"/>
          <w:numId w:val="18"/>
        </w:numPr>
        <w:tabs>
          <w:tab w:val="left" w:pos="993"/>
        </w:tabs>
        <w:ind w:left="0" w:firstLine="567"/>
      </w:pPr>
      <w:r w:rsidRPr="0061611A">
        <w:t xml:space="preserve">обоснование направление повторного запроса (при направлении </w:t>
      </w:r>
      <w:r w:rsidR="008E680C" w:rsidRPr="0061611A">
        <w:t>повторного запроса в течение 30</w:t>
      </w:r>
      <w:r w:rsidR="002411EC">
        <w:t xml:space="preserve"> (тридцати)</w:t>
      </w:r>
      <w:r w:rsidR="008E680C" w:rsidRPr="0061611A">
        <w:t xml:space="preserve"> дней от даты направления идентичного запроса</w:t>
      </w:r>
      <w:r w:rsidRPr="0061611A">
        <w:t>).</w:t>
      </w:r>
    </w:p>
    <w:p w:rsidR="006406D2" w:rsidRPr="0061611A" w:rsidRDefault="00363395" w:rsidP="002411EC">
      <w:pPr>
        <w:pStyle w:val="a3"/>
        <w:numPr>
          <w:ilvl w:val="0"/>
          <w:numId w:val="66"/>
        </w:numPr>
        <w:tabs>
          <w:tab w:val="left" w:pos="993"/>
        </w:tabs>
        <w:ind w:left="0" w:firstLine="567"/>
      </w:pPr>
      <w:r w:rsidRPr="0061611A">
        <w:t> </w:t>
      </w:r>
      <w:r w:rsidR="003F7B2E" w:rsidRPr="0061611A">
        <w:t xml:space="preserve">Запрос </w:t>
      </w:r>
      <w:r w:rsidR="005200BD" w:rsidRPr="0061611A">
        <w:t xml:space="preserve">регистрируется в соответствии с </w:t>
      </w:r>
      <w:r w:rsidR="00A927A5">
        <w:t>Разделом 18 настоящей Политики</w:t>
      </w:r>
      <w:r w:rsidR="005200BD" w:rsidRPr="0061611A">
        <w:t xml:space="preserve"> и </w:t>
      </w:r>
      <w:r w:rsidR="003F7B2E" w:rsidRPr="0061611A">
        <w:t xml:space="preserve">направляется Контролёру, который </w:t>
      </w:r>
      <w:r w:rsidR="00960BE1">
        <w:t>проверяет его на</w:t>
      </w:r>
      <w:r w:rsidR="00960BE1" w:rsidRPr="0061611A">
        <w:t xml:space="preserve"> </w:t>
      </w:r>
      <w:r w:rsidR="003F7B2E" w:rsidRPr="0061611A">
        <w:t xml:space="preserve">наличие </w:t>
      </w:r>
      <w:r w:rsidR="00960BE1">
        <w:t>перечисленных ниже</w:t>
      </w:r>
      <w:r w:rsidR="00960BE1" w:rsidRPr="0061611A">
        <w:t xml:space="preserve"> </w:t>
      </w:r>
      <w:r w:rsidR="003F7B2E" w:rsidRPr="0061611A">
        <w:t>оснований для отказа в предоставлении информации:</w:t>
      </w:r>
    </w:p>
    <w:p w:rsidR="006406D2" w:rsidRPr="0061611A" w:rsidRDefault="006928DD" w:rsidP="00A51F91">
      <w:pPr>
        <w:pStyle w:val="ab"/>
        <w:numPr>
          <w:ilvl w:val="0"/>
          <w:numId w:val="79"/>
        </w:numPr>
        <w:tabs>
          <w:tab w:val="left" w:pos="1276"/>
        </w:tabs>
        <w:ind w:left="0" w:firstLine="567"/>
      </w:pPr>
      <w:r>
        <w:t>з</w:t>
      </w:r>
      <w:r w:rsidR="003F7B2E" w:rsidRPr="0061611A">
        <w:t>апрос не содержит сведения, указанные в</w:t>
      </w:r>
      <w:r w:rsidR="00E8670A" w:rsidRPr="0061611A">
        <w:t>ыше</w:t>
      </w:r>
      <w:r w:rsidRPr="00A51F91">
        <w:t>;</w:t>
      </w:r>
    </w:p>
    <w:p w:rsidR="003F7B2E" w:rsidRPr="0061611A" w:rsidRDefault="006928DD" w:rsidP="00A51F91">
      <w:pPr>
        <w:pStyle w:val="ab"/>
        <w:numPr>
          <w:ilvl w:val="0"/>
          <w:numId w:val="79"/>
        </w:numPr>
        <w:tabs>
          <w:tab w:val="left" w:pos="1276"/>
        </w:tabs>
        <w:ind w:left="0" w:firstLine="567"/>
      </w:pPr>
      <w:r>
        <w:t xml:space="preserve">у </w:t>
      </w:r>
      <w:r w:rsidRPr="00067E74">
        <w:t>ООО «ББР БРОКЕР»</w:t>
      </w:r>
      <w:r w:rsidR="003F7B2E" w:rsidRPr="0061611A">
        <w:t xml:space="preserve"> отсутствуют документы, подтверждающие полномочия представителя, подписавшего запрос</w:t>
      </w:r>
      <w:r w:rsidRPr="00A51F91">
        <w:t>;</w:t>
      </w:r>
    </w:p>
    <w:p w:rsidR="005D35A3" w:rsidRPr="0061611A" w:rsidRDefault="006928DD" w:rsidP="00A51F91">
      <w:pPr>
        <w:pStyle w:val="ab"/>
        <w:numPr>
          <w:ilvl w:val="0"/>
          <w:numId w:val="79"/>
        </w:numPr>
        <w:tabs>
          <w:tab w:val="left" w:pos="1276"/>
        </w:tabs>
        <w:ind w:left="0" w:firstLine="567"/>
      </w:pPr>
      <w:r>
        <w:t>м</w:t>
      </w:r>
      <w:r w:rsidR="005D35A3" w:rsidRPr="0061611A">
        <w:t>енее 30</w:t>
      </w:r>
      <w:r>
        <w:t xml:space="preserve"> (тридцати)</w:t>
      </w:r>
      <w:r w:rsidR="005D35A3" w:rsidRPr="0061611A">
        <w:t xml:space="preserve"> дней назад </w:t>
      </w:r>
      <w:r w:rsidRPr="00067E74">
        <w:t>ООО «ББР БРОКЕР»</w:t>
      </w:r>
      <w:r w:rsidRPr="0061611A">
        <w:t xml:space="preserve"> </w:t>
      </w:r>
      <w:r w:rsidR="005D35A3" w:rsidRPr="0061611A">
        <w:t>уже был направлен идентичный запрос. Исключением являются случаи, когда:</w:t>
      </w:r>
    </w:p>
    <w:p w:rsidR="003F7B2E" w:rsidRPr="0061611A" w:rsidRDefault="005D35A3" w:rsidP="00A51F91">
      <w:pPr>
        <w:pStyle w:val="ab"/>
        <w:numPr>
          <w:ilvl w:val="0"/>
          <w:numId w:val="26"/>
        </w:numPr>
        <w:tabs>
          <w:tab w:val="left" w:pos="993"/>
        </w:tabs>
        <w:ind w:left="0" w:firstLine="567"/>
      </w:pPr>
      <w:r w:rsidRPr="0061611A">
        <w:t xml:space="preserve">более короткий срок установлен </w:t>
      </w:r>
      <w:r w:rsidR="002411EC">
        <w:t>Федеральным законом №152-ФЗ</w:t>
      </w:r>
      <w:r w:rsidR="006928DD">
        <w:t xml:space="preserve"> или </w:t>
      </w:r>
      <w:r w:rsidRPr="0061611A">
        <w:t>принятыми в соответствии с ним нормативными актами)</w:t>
      </w:r>
      <w:r w:rsidR="006928DD">
        <w:t>,</w:t>
      </w:r>
      <w:r w:rsidRPr="0061611A">
        <w:t xml:space="preserve"> договором, стороной (выгодоприобретателем, поручителем) по которому является </w:t>
      </w:r>
      <w:r w:rsidR="00E8670A" w:rsidRPr="0061611A">
        <w:t>С</w:t>
      </w:r>
      <w:r w:rsidRPr="0061611A">
        <w:t>убъект</w:t>
      </w:r>
      <w:r w:rsidR="006928DD" w:rsidRPr="00FF51E2">
        <w:t>;</w:t>
      </w:r>
    </w:p>
    <w:p w:rsidR="005D35A3" w:rsidRPr="0061611A" w:rsidRDefault="006928DD" w:rsidP="00A51F91">
      <w:pPr>
        <w:pStyle w:val="ab"/>
        <w:numPr>
          <w:ilvl w:val="0"/>
          <w:numId w:val="26"/>
        </w:numPr>
        <w:tabs>
          <w:tab w:val="left" w:pos="993"/>
        </w:tabs>
        <w:ind w:left="0" w:firstLine="567"/>
      </w:pPr>
      <w:r>
        <w:t>ООО «ББР БРОКЕР»</w:t>
      </w:r>
      <w:r w:rsidRPr="0061611A">
        <w:t xml:space="preserve"> </w:t>
      </w:r>
      <w:r w:rsidR="005D35A3" w:rsidRPr="0061611A">
        <w:t xml:space="preserve">не предоставил </w:t>
      </w:r>
      <w:r w:rsidR="00E8670A" w:rsidRPr="0061611A">
        <w:t>С</w:t>
      </w:r>
      <w:r w:rsidR="005D35A3" w:rsidRPr="0061611A">
        <w:t>убъекту его данные для ознакомления в полном объёме по результатам рассмотрения первоначального обращения.</w:t>
      </w:r>
    </w:p>
    <w:p w:rsidR="00363395" w:rsidRPr="0061611A" w:rsidRDefault="00363395" w:rsidP="002411EC">
      <w:pPr>
        <w:pStyle w:val="a3"/>
        <w:numPr>
          <w:ilvl w:val="0"/>
          <w:numId w:val="66"/>
        </w:numPr>
        <w:tabs>
          <w:tab w:val="left" w:pos="993"/>
        </w:tabs>
        <w:ind w:left="0" w:firstLine="567"/>
      </w:pPr>
      <w:r w:rsidRPr="0061611A">
        <w:t> </w:t>
      </w:r>
      <w:r w:rsidR="00AC5FB2" w:rsidRPr="0061611A">
        <w:t>При наличии достаточных обоснований для отказа от исполнения запроса, Контролёр направляет подателю запроса мотивированный отказ с указанием оснований</w:t>
      </w:r>
      <w:r w:rsidRPr="0061611A">
        <w:t xml:space="preserve"> и ссылок на положения ч</w:t>
      </w:r>
      <w:r w:rsidR="006928DD">
        <w:t>асти</w:t>
      </w:r>
      <w:r w:rsidR="00205783">
        <w:t xml:space="preserve"> </w:t>
      </w:r>
      <w:r w:rsidRPr="0061611A">
        <w:t xml:space="preserve">8 ст.14 </w:t>
      </w:r>
      <w:r w:rsidR="002411EC">
        <w:t>Федеральным законом №152-ФЗ</w:t>
      </w:r>
      <w:r w:rsidR="002411EC" w:rsidRPr="0061611A" w:rsidDel="002411EC">
        <w:t xml:space="preserve"> </w:t>
      </w:r>
      <w:r w:rsidRPr="0061611A">
        <w:t>(иного федерального закона)</w:t>
      </w:r>
      <w:r w:rsidR="00AC5FB2" w:rsidRPr="0061611A">
        <w:t>.</w:t>
      </w:r>
      <w:r w:rsidR="008E680C" w:rsidRPr="0061611A">
        <w:t xml:space="preserve"> </w:t>
      </w:r>
    </w:p>
    <w:p w:rsidR="00363395" w:rsidRPr="0061611A" w:rsidRDefault="00AC5FB2" w:rsidP="00B6630E">
      <w:pPr>
        <w:pStyle w:val="a3"/>
      </w:pPr>
      <w:r w:rsidRPr="0061611A">
        <w:t xml:space="preserve">Отказ направляется по реквизитам, указанным в запросе, </w:t>
      </w:r>
      <w:r w:rsidR="00363395" w:rsidRPr="0061611A">
        <w:t>не позднее 30</w:t>
      </w:r>
      <w:r w:rsidR="006928DD">
        <w:t xml:space="preserve"> (тридцати)</w:t>
      </w:r>
      <w:r w:rsidR="00363395" w:rsidRPr="0061611A">
        <w:t xml:space="preserve"> дней от даты получения запроса </w:t>
      </w:r>
      <w:r w:rsidR="006928DD">
        <w:t xml:space="preserve">от </w:t>
      </w:r>
      <w:r w:rsidR="00363395" w:rsidRPr="0061611A">
        <w:t>Субъекта.</w:t>
      </w:r>
    </w:p>
    <w:p w:rsidR="00AC5FB2" w:rsidRPr="0061611A" w:rsidRDefault="00363395" w:rsidP="00B6630E">
      <w:pPr>
        <w:pStyle w:val="a3"/>
      </w:pPr>
      <w:r w:rsidRPr="0061611A">
        <w:t>К</w:t>
      </w:r>
      <w:r w:rsidR="00AC5FB2" w:rsidRPr="0061611A">
        <w:t>опия отказа помещается в дела Контролёра совместно с ненадлежащим запросом, где и хранится.</w:t>
      </w:r>
    </w:p>
    <w:p w:rsidR="00AC5FB2" w:rsidRPr="0061611A" w:rsidRDefault="00AC5FB2" w:rsidP="002411EC">
      <w:pPr>
        <w:pStyle w:val="a3"/>
        <w:numPr>
          <w:ilvl w:val="0"/>
          <w:numId w:val="66"/>
        </w:numPr>
        <w:tabs>
          <w:tab w:val="left" w:pos="993"/>
        </w:tabs>
        <w:ind w:left="0" w:firstLine="567"/>
      </w:pPr>
      <w:r w:rsidRPr="0061611A">
        <w:t xml:space="preserve">При отсутствии оснований для отказа, Контролёр направляет способом, указанным в </w:t>
      </w:r>
      <w:r w:rsidR="00404095" w:rsidRPr="0061611A">
        <w:t xml:space="preserve">запросе, информацию в доступной форме, не содержащую </w:t>
      </w:r>
      <w:r w:rsidR="007416C0">
        <w:t>П</w:t>
      </w:r>
      <w:r w:rsidR="00404095" w:rsidRPr="0061611A">
        <w:t xml:space="preserve">ерсональных </w:t>
      </w:r>
      <w:r w:rsidR="00404095" w:rsidRPr="0061611A">
        <w:lastRenderedPageBreak/>
        <w:t xml:space="preserve">данных иных </w:t>
      </w:r>
      <w:r w:rsidR="007416C0">
        <w:t>С</w:t>
      </w:r>
      <w:r w:rsidR="00404095" w:rsidRPr="0061611A">
        <w:t>убъектов</w:t>
      </w:r>
      <w:r w:rsidR="007416C0">
        <w:t>,</w:t>
      </w:r>
      <w:r w:rsidR="00404095" w:rsidRPr="0061611A">
        <w:t xml:space="preserve"> исключая случаи наличия законных оснований для раскрытия таких данных</w:t>
      </w:r>
      <w:r w:rsidR="008E680C" w:rsidRPr="0061611A">
        <w:t>.</w:t>
      </w:r>
      <w:r w:rsidR="00363395" w:rsidRPr="0061611A">
        <w:t xml:space="preserve"> Информация предоставляется не позднее 30</w:t>
      </w:r>
      <w:r w:rsidR="007416C0">
        <w:t xml:space="preserve"> (тридцати)</w:t>
      </w:r>
      <w:r w:rsidR="00363395" w:rsidRPr="0061611A">
        <w:t xml:space="preserve"> дней от даты получения запроса.</w:t>
      </w:r>
    </w:p>
    <w:p w:rsidR="008E680C" w:rsidRPr="0061611A" w:rsidRDefault="00433FF0" w:rsidP="002411EC">
      <w:pPr>
        <w:pStyle w:val="a3"/>
        <w:numPr>
          <w:ilvl w:val="0"/>
          <w:numId w:val="66"/>
        </w:numPr>
        <w:tabs>
          <w:tab w:val="left" w:pos="993"/>
        </w:tabs>
        <w:ind w:left="0" w:firstLine="567"/>
      </w:pPr>
      <w:r w:rsidRPr="0061611A">
        <w:t>Субъе</w:t>
      </w:r>
      <w:r w:rsidR="008E680C" w:rsidRPr="0061611A">
        <w:t>кт вправе запросить информацию об обр</w:t>
      </w:r>
      <w:r w:rsidRPr="0061611A">
        <w:t xml:space="preserve">аботке </w:t>
      </w:r>
      <w:r w:rsidR="007416C0">
        <w:t>П</w:t>
      </w:r>
      <w:r w:rsidRPr="0061611A">
        <w:t xml:space="preserve">ерсональных данных при сборе </w:t>
      </w:r>
      <w:r w:rsidR="007416C0">
        <w:t>П</w:t>
      </w:r>
      <w:r w:rsidRPr="0061611A">
        <w:t xml:space="preserve">ерсональных данных </w:t>
      </w:r>
      <w:r w:rsidR="007416C0">
        <w:t>ООО «ББР БРОКЕР»</w:t>
      </w:r>
      <w:r w:rsidRPr="0061611A">
        <w:t>.</w:t>
      </w:r>
    </w:p>
    <w:p w:rsidR="005200BD" w:rsidRPr="0061611A" w:rsidRDefault="005200BD" w:rsidP="00B6630E">
      <w:pPr>
        <w:pStyle w:val="a3"/>
      </w:pPr>
      <w:r w:rsidRPr="0061611A">
        <w:t xml:space="preserve">Если запрос представлен в письменном виде, он регистрируется в порядке, предусмотренном </w:t>
      </w:r>
      <w:r w:rsidR="007416C0">
        <w:t>Разделом 18 настоящей Политики</w:t>
      </w:r>
      <w:r w:rsidRPr="0061611A">
        <w:t>.</w:t>
      </w:r>
    </w:p>
    <w:p w:rsidR="000D1941" w:rsidRDefault="00433FF0" w:rsidP="00B6630E">
      <w:pPr>
        <w:pStyle w:val="a3"/>
      </w:pPr>
      <w:r w:rsidRPr="00E60601">
        <w:t xml:space="preserve">Информация предоставляется лицом, осуществляющим сбор </w:t>
      </w:r>
      <w:r w:rsidR="00E60601">
        <w:t>П</w:t>
      </w:r>
      <w:r w:rsidRPr="00E60601">
        <w:t>ерсональных данных</w:t>
      </w:r>
      <w:r w:rsidR="00EC156D" w:rsidRPr="00E60601">
        <w:t>,</w:t>
      </w:r>
      <w:r w:rsidRPr="00E60601">
        <w:t xml:space="preserve"> самостоятельно</w:t>
      </w:r>
      <w:r w:rsidR="000D1941" w:rsidRPr="00E60601">
        <w:t xml:space="preserve"> либо при участии Контролёра.</w:t>
      </w:r>
    </w:p>
    <w:p w:rsidR="00433FF0" w:rsidRPr="0061611A" w:rsidRDefault="00480487" w:rsidP="002411EC">
      <w:pPr>
        <w:pStyle w:val="a3"/>
        <w:numPr>
          <w:ilvl w:val="0"/>
          <w:numId w:val="66"/>
        </w:numPr>
        <w:tabs>
          <w:tab w:val="left" w:pos="993"/>
        </w:tabs>
        <w:ind w:left="0" w:firstLine="567"/>
      </w:pPr>
      <w:r>
        <w:t>В случае, е</w:t>
      </w:r>
      <w:r w:rsidR="004D2DCC" w:rsidRPr="0061611A">
        <w:t>сли</w:t>
      </w:r>
      <w:r>
        <w:t xml:space="preserve"> П</w:t>
      </w:r>
      <w:r w:rsidR="004D2DCC" w:rsidRPr="0061611A">
        <w:t xml:space="preserve">ерсональные данные получены не от </w:t>
      </w:r>
      <w:r w:rsidR="00E8670A" w:rsidRPr="0061611A">
        <w:t>С</w:t>
      </w:r>
      <w:r w:rsidR="004D2DCC" w:rsidRPr="0061611A">
        <w:t xml:space="preserve">убъекта, </w:t>
      </w:r>
      <w:r w:rsidR="00E60601">
        <w:t>ООО «ББР БРОКЕР»</w:t>
      </w:r>
      <w:r w:rsidR="004D2DCC" w:rsidRPr="0061611A">
        <w:t xml:space="preserve"> до начала обработки </w:t>
      </w:r>
      <w:r w:rsidR="00E60601">
        <w:t>П</w:t>
      </w:r>
      <w:r w:rsidR="004D2DCC" w:rsidRPr="0061611A">
        <w:t xml:space="preserve">ерсональных данных предоставляет </w:t>
      </w:r>
      <w:r w:rsidR="00E8670A" w:rsidRPr="0061611A">
        <w:t>С</w:t>
      </w:r>
      <w:r w:rsidR="004D2DCC" w:rsidRPr="0061611A">
        <w:t>убъекту:</w:t>
      </w:r>
    </w:p>
    <w:p w:rsidR="008B0D2B" w:rsidRPr="00480487" w:rsidRDefault="008B0D2B" w:rsidP="005B72F1">
      <w:pPr>
        <w:pStyle w:val="ab"/>
        <w:numPr>
          <w:ilvl w:val="0"/>
          <w:numId w:val="29"/>
        </w:numPr>
      </w:pPr>
      <w:r w:rsidRPr="00480487">
        <w:t xml:space="preserve">наименование и адрес </w:t>
      </w:r>
      <w:r w:rsidR="00E60601" w:rsidRPr="00480487">
        <w:t>ООО «ББР БРОКЕР»</w:t>
      </w:r>
      <w:r w:rsidRPr="00480487">
        <w:t>;</w:t>
      </w:r>
    </w:p>
    <w:p w:rsidR="008B0D2B" w:rsidRPr="003537E1" w:rsidRDefault="008B0D2B" w:rsidP="005B72F1">
      <w:pPr>
        <w:pStyle w:val="ab"/>
        <w:numPr>
          <w:ilvl w:val="0"/>
          <w:numId w:val="29"/>
        </w:numPr>
      </w:pPr>
      <w:r w:rsidRPr="003537E1">
        <w:t xml:space="preserve">цель обработки </w:t>
      </w:r>
      <w:r w:rsidR="00E60601" w:rsidRPr="003537E1">
        <w:t>П</w:t>
      </w:r>
      <w:r w:rsidRPr="003537E1">
        <w:t>ерсональных данных и ее правовое основание;</w:t>
      </w:r>
    </w:p>
    <w:p w:rsidR="008B0D2B" w:rsidRPr="003537E1" w:rsidRDefault="008B0D2B" w:rsidP="005B72F1">
      <w:pPr>
        <w:pStyle w:val="ab"/>
        <w:numPr>
          <w:ilvl w:val="0"/>
          <w:numId w:val="29"/>
        </w:numPr>
      </w:pPr>
      <w:r w:rsidRPr="003537E1">
        <w:t xml:space="preserve">предполагаемые пользователи </w:t>
      </w:r>
      <w:r w:rsidR="00E60601" w:rsidRPr="003537E1">
        <w:t>П</w:t>
      </w:r>
      <w:r w:rsidRPr="003537E1">
        <w:t>ерсональных данных;</w:t>
      </w:r>
    </w:p>
    <w:p w:rsidR="008B0D2B" w:rsidRPr="003537E1" w:rsidRDefault="008B0D2B" w:rsidP="005B72F1">
      <w:pPr>
        <w:pStyle w:val="ab"/>
        <w:numPr>
          <w:ilvl w:val="0"/>
          <w:numId w:val="29"/>
        </w:numPr>
      </w:pPr>
      <w:r w:rsidRPr="003537E1">
        <w:t xml:space="preserve">установленные </w:t>
      </w:r>
      <w:r w:rsidR="002411EC" w:rsidRPr="003537E1">
        <w:t>Федеральным законом №152-ФЗ</w:t>
      </w:r>
      <w:r w:rsidR="002411EC" w:rsidRPr="003537E1" w:rsidDel="002411EC">
        <w:t xml:space="preserve"> </w:t>
      </w:r>
      <w:r w:rsidRPr="003537E1">
        <w:t xml:space="preserve">права </w:t>
      </w:r>
      <w:r w:rsidR="00E60601" w:rsidRPr="003537E1">
        <w:t>С</w:t>
      </w:r>
      <w:r w:rsidRPr="003537E1">
        <w:t xml:space="preserve">убъекта </w:t>
      </w:r>
      <w:r w:rsidR="00E60601" w:rsidRPr="003537E1">
        <w:t>П</w:t>
      </w:r>
      <w:r w:rsidRPr="003537E1">
        <w:t>ерсональных данных;</w:t>
      </w:r>
    </w:p>
    <w:p w:rsidR="000D1941" w:rsidRPr="0026470B" w:rsidRDefault="000D1941" w:rsidP="005B72F1">
      <w:pPr>
        <w:pStyle w:val="ab"/>
        <w:numPr>
          <w:ilvl w:val="0"/>
          <w:numId w:val="29"/>
        </w:numPr>
      </w:pPr>
      <w:r w:rsidRPr="0026470B">
        <w:t xml:space="preserve">перечень </w:t>
      </w:r>
      <w:r w:rsidR="00E60601" w:rsidRPr="0026470B">
        <w:t>П</w:t>
      </w:r>
      <w:r w:rsidRPr="0026470B">
        <w:t>ерсональных данных;</w:t>
      </w:r>
    </w:p>
    <w:p w:rsidR="008B0D2B" w:rsidRPr="00480487" w:rsidRDefault="008B0D2B" w:rsidP="005B72F1">
      <w:pPr>
        <w:pStyle w:val="ab"/>
        <w:numPr>
          <w:ilvl w:val="0"/>
          <w:numId w:val="29"/>
        </w:numPr>
      </w:pPr>
      <w:r w:rsidRPr="00480487">
        <w:t xml:space="preserve">источник получения </w:t>
      </w:r>
      <w:r w:rsidR="00E60601" w:rsidRPr="00480487">
        <w:t>П</w:t>
      </w:r>
      <w:r w:rsidRPr="00480487">
        <w:t>ерсональных данных.</w:t>
      </w:r>
    </w:p>
    <w:p w:rsidR="005B72F1" w:rsidRPr="00480487" w:rsidRDefault="005B72F1" w:rsidP="005B72F1">
      <w:pPr>
        <w:pStyle w:val="a3"/>
      </w:pPr>
      <w:r w:rsidRPr="00480487">
        <w:t>Исключением являются случаи, когда:</w:t>
      </w:r>
    </w:p>
    <w:p w:rsidR="008B0D2B" w:rsidRPr="00480487" w:rsidRDefault="00E8670A" w:rsidP="005B72F1">
      <w:pPr>
        <w:pStyle w:val="ab"/>
        <w:numPr>
          <w:ilvl w:val="0"/>
          <w:numId w:val="30"/>
        </w:numPr>
      </w:pPr>
      <w:r w:rsidRPr="00480487">
        <w:t>С</w:t>
      </w:r>
      <w:r w:rsidR="008B0D2B" w:rsidRPr="00480487">
        <w:t xml:space="preserve">убъект уведомлен об осуществлении обработки его </w:t>
      </w:r>
      <w:r w:rsidR="00E60601" w:rsidRPr="00480487">
        <w:t>П</w:t>
      </w:r>
      <w:r w:rsidR="008B0D2B" w:rsidRPr="00480487">
        <w:t xml:space="preserve">ерсональных данных </w:t>
      </w:r>
      <w:r w:rsidR="005B72F1" w:rsidRPr="00480487">
        <w:t>иным о</w:t>
      </w:r>
      <w:r w:rsidR="008B0D2B" w:rsidRPr="00480487">
        <w:t>ператором;</w:t>
      </w:r>
    </w:p>
    <w:p w:rsidR="008B0D2B" w:rsidRPr="0061611A" w:rsidRDefault="00480487" w:rsidP="005B72F1">
      <w:pPr>
        <w:pStyle w:val="ab"/>
        <w:numPr>
          <w:ilvl w:val="0"/>
          <w:numId w:val="30"/>
        </w:numPr>
      </w:pPr>
      <w:r>
        <w:t>П</w:t>
      </w:r>
      <w:r w:rsidR="008B0D2B" w:rsidRPr="00480487">
        <w:t xml:space="preserve">ерсональные данные получены </w:t>
      </w:r>
      <w:r w:rsidR="00E60601" w:rsidRPr="00480487">
        <w:t>ООО «ББР БРОКЕР»</w:t>
      </w:r>
      <w:r w:rsidR="008B0D2B" w:rsidRPr="00480487">
        <w:t xml:space="preserve"> на основании </w:t>
      </w:r>
      <w:r w:rsidR="00E60601" w:rsidRPr="00480487">
        <w:t>Федерального закона №152-ФЗ</w:t>
      </w:r>
      <w:r w:rsidR="008B0D2B" w:rsidRPr="00480487">
        <w:t xml:space="preserve"> или в связи с исполнением договора</w:t>
      </w:r>
      <w:r w:rsidR="00E60601" w:rsidRPr="00480487">
        <w:t xml:space="preserve"> или соглашения</w:t>
      </w:r>
      <w:r w:rsidR="008B0D2B" w:rsidRPr="00480487">
        <w:t xml:space="preserve">, стороной </w:t>
      </w:r>
      <w:r w:rsidR="005B72F1" w:rsidRPr="00480487">
        <w:t>(</w:t>
      </w:r>
      <w:r w:rsidR="008B0D2B" w:rsidRPr="00480487">
        <w:t>выгодоприобретателем</w:t>
      </w:r>
      <w:r w:rsidR="005B72F1" w:rsidRPr="0061611A">
        <w:t>,</w:t>
      </w:r>
      <w:r w:rsidR="008B0D2B" w:rsidRPr="0061611A">
        <w:t xml:space="preserve"> поручителем</w:t>
      </w:r>
      <w:r w:rsidR="005B72F1" w:rsidRPr="0061611A">
        <w:t>)</w:t>
      </w:r>
      <w:r w:rsidR="008B0D2B" w:rsidRPr="0061611A">
        <w:t xml:space="preserve"> по которому является </w:t>
      </w:r>
      <w:r w:rsidR="00E8670A" w:rsidRPr="0061611A">
        <w:t>С</w:t>
      </w:r>
      <w:r w:rsidR="008B0D2B" w:rsidRPr="0061611A">
        <w:t>убъект;</w:t>
      </w:r>
    </w:p>
    <w:p w:rsidR="008B0D2B" w:rsidRDefault="008B0D2B" w:rsidP="005B72F1">
      <w:pPr>
        <w:pStyle w:val="ab"/>
        <w:numPr>
          <w:ilvl w:val="0"/>
          <w:numId w:val="30"/>
        </w:numPr>
      </w:pPr>
      <w:r w:rsidRPr="0061611A">
        <w:t xml:space="preserve">предоставление </w:t>
      </w:r>
      <w:r w:rsidR="00E8670A" w:rsidRPr="0061611A">
        <w:t>С</w:t>
      </w:r>
      <w:r w:rsidRPr="0061611A">
        <w:t xml:space="preserve">убъекту сведений нарушает права и законные интересы </w:t>
      </w:r>
      <w:r w:rsidR="00E8670A" w:rsidRPr="0061611A">
        <w:t>иных</w:t>
      </w:r>
      <w:r w:rsidRPr="0061611A">
        <w:t xml:space="preserve"> лиц.</w:t>
      </w:r>
    </w:p>
    <w:p w:rsidR="002411EC" w:rsidRPr="0061611A" w:rsidRDefault="002411EC" w:rsidP="00BB031B">
      <w:pPr>
        <w:pStyle w:val="ab"/>
      </w:pPr>
    </w:p>
    <w:p w:rsidR="00404095" w:rsidRPr="0061611A" w:rsidRDefault="00404095" w:rsidP="002411EC">
      <w:pPr>
        <w:pStyle w:val="1"/>
        <w:numPr>
          <w:ilvl w:val="0"/>
          <w:numId w:val="35"/>
        </w:numPr>
      </w:pPr>
      <w:bookmarkStart w:id="16" w:name="_Toc124781808"/>
      <w:r w:rsidRPr="0061611A">
        <w:t xml:space="preserve">Право </w:t>
      </w:r>
      <w:r w:rsidR="00E8670A" w:rsidRPr="0061611A">
        <w:t>С</w:t>
      </w:r>
      <w:r w:rsidRPr="0061611A">
        <w:t>убъекта на уточнение, блокирование и уничтожение данных.</w:t>
      </w:r>
      <w:bookmarkEnd w:id="16"/>
    </w:p>
    <w:p w:rsidR="00F20577" w:rsidRPr="0061611A" w:rsidRDefault="00F20577" w:rsidP="00480487">
      <w:pPr>
        <w:pStyle w:val="a3"/>
        <w:numPr>
          <w:ilvl w:val="0"/>
          <w:numId w:val="67"/>
        </w:numPr>
        <w:tabs>
          <w:tab w:val="left" w:pos="993"/>
        </w:tabs>
        <w:ind w:left="0" w:firstLine="567"/>
      </w:pPr>
      <w:r w:rsidRPr="0061611A">
        <w:t> Субъект</w:t>
      </w:r>
      <w:r w:rsidR="00E8670A" w:rsidRPr="0061611A">
        <w:t xml:space="preserve"> </w:t>
      </w:r>
      <w:r w:rsidRPr="0061611A">
        <w:t xml:space="preserve">вправе требовать от </w:t>
      </w:r>
      <w:r w:rsidR="00480487" w:rsidRPr="00480487">
        <w:t xml:space="preserve">ООО «ББР БРОКЕР» </w:t>
      </w:r>
      <w:r w:rsidRPr="0061611A">
        <w:t xml:space="preserve">уточнения его </w:t>
      </w:r>
      <w:r w:rsidR="00480487">
        <w:t>П</w:t>
      </w:r>
      <w:r w:rsidRPr="0061611A">
        <w:t xml:space="preserve">ерсональных данных, их блокирования или уничтожения если </w:t>
      </w:r>
      <w:r w:rsidR="00480487">
        <w:t>П</w:t>
      </w:r>
      <w:r w:rsidRPr="0061611A">
        <w:t>ерсональные данные являются неполными, устаревшими, неточными, незаконно полученными или не являются необходимыми для заявленной цели обработки.</w:t>
      </w:r>
    </w:p>
    <w:p w:rsidR="00F20577" w:rsidRPr="0061611A" w:rsidRDefault="00F20577" w:rsidP="002411EC">
      <w:pPr>
        <w:pStyle w:val="a3"/>
        <w:tabs>
          <w:tab w:val="left" w:pos="993"/>
        </w:tabs>
      </w:pPr>
      <w:r w:rsidRPr="0061611A">
        <w:t xml:space="preserve">Субъект также вправе требовать от </w:t>
      </w:r>
      <w:r w:rsidR="00480487" w:rsidRPr="00480487">
        <w:t xml:space="preserve">ООО «ББР БРОКЕР» </w:t>
      </w:r>
      <w:r w:rsidRPr="0061611A">
        <w:t xml:space="preserve">принятия предусмотренных </w:t>
      </w:r>
      <w:r w:rsidR="00F22964">
        <w:t>Федеральным законом №152-ФЗ</w:t>
      </w:r>
      <w:r w:rsidRPr="0061611A">
        <w:t xml:space="preserve"> мер по защите своих прав.</w:t>
      </w:r>
    </w:p>
    <w:p w:rsidR="00F20577" w:rsidRPr="0061611A" w:rsidRDefault="00F20577" w:rsidP="00480487">
      <w:pPr>
        <w:pStyle w:val="a3"/>
        <w:numPr>
          <w:ilvl w:val="0"/>
          <w:numId w:val="67"/>
        </w:numPr>
        <w:tabs>
          <w:tab w:val="left" w:pos="993"/>
        </w:tabs>
        <w:ind w:left="0" w:firstLine="567"/>
      </w:pPr>
      <w:r w:rsidRPr="0061611A">
        <w:t xml:space="preserve">Указанное требование оформляется </w:t>
      </w:r>
      <w:r w:rsidR="005200BD" w:rsidRPr="0061611A">
        <w:t xml:space="preserve">и регистрируется </w:t>
      </w:r>
      <w:r w:rsidRPr="0061611A">
        <w:t xml:space="preserve">в соответствии с </w:t>
      </w:r>
      <w:r w:rsidR="00480487">
        <w:t>Разделом 18 настоящей Политики</w:t>
      </w:r>
      <w:r w:rsidRPr="0061611A">
        <w:t>.</w:t>
      </w:r>
    </w:p>
    <w:p w:rsidR="00F20577" w:rsidRPr="0061611A" w:rsidRDefault="00F20577" w:rsidP="00F20577">
      <w:pPr>
        <w:pStyle w:val="a3"/>
      </w:pPr>
      <w:r w:rsidRPr="0061611A">
        <w:t xml:space="preserve">При необходимости уточнения </w:t>
      </w:r>
      <w:r w:rsidR="00480487">
        <w:t>П</w:t>
      </w:r>
      <w:r w:rsidRPr="0061611A">
        <w:t>ерсональных данных к требованию должны быть приложены документы, подтверждающие достоверность сведений, требующих уточнения.</w:t>
      </w:r>
    </w:p>
    <w:p w:rsidR="00F20577" w:rsidRPr="0061611A" w:rsidRDefault="00F20577" w:rsidP="00DB6670">
      <w:pPr>
        <w:pStyle w:val="a3"/>
        <w:numPr>
          <w:ilvl w:val="0"/>
          <w:numId w:val="67"/>
        </w:numPr>
        <w:tabs>
          <w:tab w:val="left" w:pos="993"/>
        </w:tabs>
        <w:ind w:left="0" w:firstLine="567"/>
      </w:pPr>
      <w:r w:rsidRPr="0061611A">
        <w:t>Требование направляется Контролёру, который контролирует наличие оснований для отказа от исполнения требования, к которым относятся:</w:t>
      </w:r>
    </w:p>
    <w:p w:rsidR="00F20577" w:rsidRPr="0061611A" w:rsidRDefault="00F20577" w:rsidP="00DB6670">
      <w:pPr>
        <w:pStyle w:val="ab"/>
        <w:numPr>
          <w:ilvl w:val="0"/>
          <w:numId w:val="80"/>
        </w:numPr>
        <w:tabs>
          <w:tab w:val="left" w:pos="1134"/>
        </w:tabs>
        <w:ind w:left="0" w:firstLine="567"/>
      </w:pPr>
      <w:r w:rsidRPr="0061611A">
        <w:t> </w:t>
      </w:r>
      <w:r w:rsidR="00480487">
        <w:t>з</w:t>
      </w:r>
      <w:r w:rsidRPr="0061611A">
        <w:t>апрос не содержит сведения, указанные в п.</w:t>
      </w:r>
      <w:r w:rsidR="002411EC">
        <w:t>8.</w:t>
      </w:r>
      <w:r w:rsidR="00480487">
        <w:t>2 настоящей Политики</w:t>
      </w:r>
      <w:r w:rsidR="00480487" w:rsidRPr="00480487">
        <w:t>;</w:t>
      </w:r>
    </w:p>
    <w:p w:rsidR="00F20577" w:rsidRPr="0061611A" w:rsidRDefault="00F20577" w:rsidP="00DB6670">
      <w:pPr>
        <w:pStyle w:val="ab"/>
        <w:numPr>
          <w:ilvl w:val="0"/>
          <w:numId w:val="80"/>
        </w:numPr>
        <w:tabs>
          <w:tab w:val="left" w:pos="1134"/>
        </w:tabs>
        <w:ind w:left="0" w:firstLine="567"/>
      </w:pPr>
      <w:r w:rsidRPr="0061611A">
        <w:t> </w:t>
      </w:r>
      <w:r w:rsidR="00480487">
        <w:t>у</w:t>
      </w:r>
      <w:r w:rsidRPr="0061611A">
        <w:t xml:space="preserve"> </w:t>
      </w:r>
      <w:r w:rsidR="00480487" w:rsidRPr="00480487">
        <w:t xml:space="preserve">ООО «ББР БРОКЕР» </w:t>
      </w:r>
      <w:r w:rsidRPr="0061611A">
        <w:t>отсутствуют документы, подтверждающие полномочия представителя, подписавшего запрос</w:t>
      </w:r>
      <w:r w:rsidR="00480487" w:rsidRPr="00480487">
        <w:t>;</w:t>
      </w:r>
    </w:p>
    <w:p w:rsidR="00BE2AC5" w:rsidRPr="0061611A" w:rsidRDefault="00BE2AC5" w:rsidP="00DB6670">
      <w:pPr>
        <w:pStyle w:val="ab"/>
        <w:numPr>
          <w:ilvl w:val="0"/>
          <w:numId w:val="80"/>
        </w:numPr>
        <w:tabs>
          <w:tab w:val="left" w:pos="1134"/>
        </w:tabs>
        <w:ind w:left="0" w:firstLine="567"/>
      </w:pPr>
      <w:r w:rsidRPr="0061611A">
        <w:t> </w:t>
      </w:r>
      <w:r w:rsidR="00480487">
        <w:t>у</w:t>
      </w:r>
      <w:r w:rsidRPr="0061611A">
        <w:t xml:space="preserve"> </w:t>
      </w:r>
      <w:r w:rsidR="00480487" w:rsidRPr="00480487">
        <w:t xml:space="preserve">ООО «ББР БРОКЕР» </w:t>
      </w:r>
      <w:r w:rsidRPr="0061611A">
        <w:t>отсутствуют основания для реализации действий, предусмотренных требованием.</w:t>
      </w:r>
    </w:p>
    <w:p w:rsidR="00A30F42" w:rsidRPr="0061611A" w:rsidRDefault="00A30F42" w:rsidP="00DB6670">
      <w:pPr>
        <w:pStyle w:val="a3"/>
        <w:numPr>
          <w:ilvl w:val="0"/>
          <w:numId w:val="67"/>
        </w:numPr>
        <w:tabs>
          <w:tab w:val="left" w:pos="993"/>
        </w:tabs>
        <w:ind w:left="0" w:firstLine="567"/>
      </w:pPr>
      <w:r w:rsidRPr="0061611A">
        <w:t> При отсутствии оснований для отказа от исполнения</w:t>
      </w:r>
      <w:r w:rsidR="00480487">
        <w:t xml:space="preserve"> требования</w:t>
      </w:r>
      <w:r w:rsidRPr="0061611A">
        <w:t xml:space="preserve"> Контролёр организует мероприятия по его исполнению</w:t>
      </w:r>
      <w:r w:rsidR="00D31F57" w:rsidRPr="0061611A">
        <w:t>,</w:t>
      </w:r>
      <w:r w:rsidRPr="0061611A">
        <w:t xml:space="preserve"> при необходимости – направляя иным подразделениям и должностным лицам </w:t>
      </w:r>
      <w:r w:rsidR="00480487" w:rsidRPr="00480487">
        <w:t>ООО «ББР БРОКЕР»</w:t>
      </w:r>
      <w:r w:rsidRPr="0061611A">
        <w:t xml:space="preserve"> требование и приложенные к нему документы.</w:t>
      </w:r>
    </w:p>
    <w:p w:rsidR="00F20577" w:rsidRPr="0061611A" w:rsidRDefault="00A30F42" w:rsidP="00A30F42">
      <w:pPr>
        <w:pStyle w:val="a3"/>
      </w:pPr>
      <w:r w:rsidRPr="0061611A">
        <w:t>Контролёр информирует подателя требования о результатах его исполнения только если такая необходимость прямо предусмотрена требованием.</w:t>
      </w:r>
    </w:p>
    <w:p w:rsidR="00A30F42" w:rsidRPr="0061611A" w:rsidRDefault="00A30F42" w:rsidP="00DB6670">
      <w:pPr>
        <w:pStyle w:val="a3"/>
        <w:numPr>
          <w:ilvl w:val="0"/>
          <w:numId w:val="67"/>
        </w:numPr>
        <w:tabs>
          <w:tab w:val="left" w:pos="993"/>
        </w:tabs>
        <w:ind w:left="0" w:firstLine="567"/>
      </w:pPr>
      <w:r w:rsidRPr="0061611A">
        <w:lastRenderedPageBreak/>
        <w:t>Требование, ответы и иные сопутствующие</w:t>
      </w:r>
      <w:r w:rsidR="005C0689" w:rsidRPr="0061611A">
        <w:t xml:space="preserve"> документы хранятся в документах Контролёра.</w:t>
      </w:r>
    </w:p>
    <w:p w:rsidR="00B6630E" w:rsidRDefault="00B6630E" w:rsidP="0081093B"/>
    <w:p w:rsidR="00BD3B13" w:rsidRPr="0061611A" w:rsidRDefault="00BD3B13" w:rsidP="00BD3B13">
      <w:pPr>
        <w:pStyle w:val="1"/>
      </w:pPr>
      <w:bookmarkStart w:id="17" w:name="_Toc124781809"/>
      <w:r w:rsidRPr="001A740B">
        <w:t xml:space="preserve">Часть </w:t>
      </w:r>
      <w:r w:rsidRPr="001A740B">
        <w:rPr>
          <w:lang w:val="en-US"/>
        </w:rPr>
        <w:t>III</w:t>
      </w:r>
      <w:r w:rsidRPr="001A740B">
        <w:t>. </w:t>
      </w:r>
      <w:r w:rsidRPr="0061611A">
        <w:t>Требования к обработке персональных данных</w:t>
      </w:r>
      <w:bookmarkEnd w:id="17"/>
    </w:p>
    <w:p w:rsidR="00EF78CC" w:rsidRPr="0061611A" w:rsidRDefault="00B47B83" w:rsidP="00DB6670">
      <w:pPr>
        <w:pStyle w:val="1"/>
        <w:numPr>
          <w:ilvl w:val="0"/>
          <w:numId w:val="35"/>
        </w:numPr>
      </w:pPr>
      <w:bookmarkStart w:id="18" w:name="_Toc124438295"/>
      <w:bookmarkStart w:id="19" w:name="_Toc124498712"/>
      <w:bookmarkStart w:id="20" w:name="_Toc124438296"/>
      <w:bookmarkStart w:id="21" w:name="_Toc124498713"/>
      <w:bookmarkStart w:id="22" w:name="_Toc124781810"/>
      <w:bookmarkEnd w:id="18"/>
      <w:bookmarkEnd w:id="19"/>
      <w:bookmarkEnd w:id="20"/>
      <w:bookmarkEnd w:id="21"/>
      <w:r w:rsidRPr="0061611A">
        <w:t>Поручение на обработку персональных данных.</w:t>
      </w:r>
      <w:bookmarkEnd w:id="22"/>
    </w:p>
    <w:p w:rsidR="00EF78CC" w:rsidRPr="0061611A" w:rsidRDefault="00DB6670" w:rsidP="00DB6670">
      <w:pPr>
        <w:pStyle w:val="a3"/>
        <w:numPr>
          <w:ilvl w:val="0"/>
          <w:numId w:val="68"/>
        </w:numPr>
        <w:tabs>
          <w:tab w:val="left" w:pos="1134"/>
        </w:tabs>
        <w:ind w:left="0" w:firstLine="567"/>
      </w:pPr>
      <w:r w:rsidRPr="00480487">
        <w:t>ООО «ББР БРОКЕР»</w:t>
      </w:r>
      <w:r w:rsidR="00B47B83" w:rsidRPr="0061611A">
        <w:t xml:space="preserve"> на основании отдельного договора</w:t>
      </w:r>
      <w:r>
        <w:t>,</w:t>
      </w:r>
      <w:r w:rsidR="00B47B83" w:rsidRPr="0061611A">
        <w:t xml:space="preserve"> </w:t>
      </w:r>
      <w:r w:rsidR="00014C8B" w:rsidRPr="0061611A">
        <w:t xml:space="preserve">если иное прямо не предусмотрено </w:t>
      </w:r>
      <w:r>
        <w:t>Федеральным законом №152-ФЗ,</w:t>
      </w:r>
      <w:r w:rsidR="00014C8B" w:rsidRPr="0061611A">
        <w:t xml:space="preserve"> </w:t>
      </w:r>
      <w:r w:rsidR="002C4192" w:rsidRPr="0061611A">
        <w:t xml:space="preserve">вправе </w:t>
      </w:r>
      <w:r w:rsidR="00B47B83" w:rsidRPr="0061611A">
        <w:t xml:space="preserve">как поручить обработку </w:t>
      </w:r>
      <w:r>
        <w:t>П</w:t>
      </w:r>
      <w:r w:rsidR="00B47B83" w:rsidRPr="0061611A">
        <w:t xml:space="preserve">ерсональных данных иному лицу, так и осуществлять </w:t>
      </w:r>
      <w:r w:rsidR="00014C8B" w:rsidRPr="0061611A">
        <w:t xml:space="preserve">такую </w:t>
      </w:r>
      <w:r w:rsidR="00B47B83" w:rsidRPr="0061611A">
        <w:t>обработку по поручению иного лица.</w:t>
      </w:r>
    </w:p>
    <w:p w:rsidR="00B47B83" w:rsidRPr="0061611A" w:rsidRDefault="00B47B83" w:rsidP="00EF78CC">
      <w:pPr>
        <w:pStyle w:val="a3"/>
      </w:pPr>
      <w:r w:rsidRPr="0061611A">
        <w:t xml:space="preserve">Решение о принятии (передаче) функций по обработке </w:t>
      </w:r>
      <w:r w:rsidR="001C59E4">
        <w:t>П</w:t>
      </w:r>
      <w:r w:rsidR="00380CE6" w:rsidRPr="0061611A">
        <w:t xml:space="preserve">ерсональных данных </w:t>
      </w:r>
      <w:r w:rsidRPr="0061611A">
        <w:t>принимает Генеральный директор</w:t>
      </w:r>
      <w:r w:rsidR="00380CE6" w:rsidRPr="0061611A">
        <w:t xml:space="preserve"> при условии соблюдения условий, указанных в п.</w:t>
      </w:r>
      <w:r w:rsidR="00B96B7B" w:rsidRPr="0061611A">
        <w:t>1</w:t>
      </w:r>
      <w:r w:rsidR="002411EC">
        <w:t>0</w:t>
      </w:r>
      <w:r w:rsidR="00B96B7B" w:rsidRPr="0061611A">
        <w:t>.2</w:t>
      </w:r>
      <w:r w:rsidR="001C59E4">
        <w:t xml:space="preserve"> настоящей Политики</w:t>
      </w:r>
      <w:r w:rsidR="00B96B7B" w:rsidRPr="0061611A">
        <w:t>.</w:t>
      </w:r>
    </w:p>
    <w:p w:rsidR="00B47B83" w:rsidRPr="0061611A" w:rsidRDefault="00D5648D" w:rsidP="0025097D">
      <w:pPr>
        <w:pStyle w:val="a3"/>
        <w:numPr>
          <w:ilvl w:val="0"/>
          <w:numId w:val="68"/>
        </w:numPr>
        <w:tabs>
          <w:tab w:val="left" w:pos="1134"/>
        </w:tabs>
        <w:ind w:left="0" w:firstLine="567"/>
      </w:pPr>
      <w:r w:rsidRPr="0061611A">
        <w:t>Договор о передаче функций по обработке заключается</w:t>
      </w:r>
      <w:r w:rsidR="00401AE3" w:rsidRPr="0061611A">
        <w:t xml:space="preserve"> только</w:t>
      </w:r>
      <w:r w:rsidR="00B47B83" w:rsidRPr="0061611A">
        <w:t xml:space="preserve"> </w:t>
      </w:r>
      <w:r w:rsidR="00401AE3" w:rsidRPr="0061611A">
        <w:t xml:space="preserve">если </w:t>
      </w:r>
      <w:r w:rsidR="00B47B83" w:rsidRPr="0061611A">
        <w:t>одновременно:</w:t>
      </w:r>
    </w:p>
    <w:p w:rsidR="00B47B83" w:rsidRPr="0061611A" w:rsidRDefault="00942069" w:rsidP="000E2AAC">
      <w:pPr>
        <w:pStyle w:val="ab"/>
        <w:numPr>
          <w:ilvl w:val="0"/>
          <w:numId w:val="81"/>
        </w:numPr>
        <w:tabs>
          <w:tab w:val="left" w:pos="1276"/>
        </w:tabs>
        <w:ind w:left="0" w:firstLine="567"/>
      </w:pPr>
      <w:r>
        <w:t> Субъект дал С</w:t>
      </w:r>
      <w:r w:rsidR="00B47B83" w:rsidRPr="0061611A">
        <w:t xml:space="preserve">огласие на </w:t>
      </w:r>
      <w:r w:rsidR="00D5648D" w:rsidRPr="0061611A">
        <w:t>такую</w:t>
      </w:r>
      <w:r w:rsidR="00B47B83" w:rsidRPr="0061611A">
        <w:t xml:space="preserve"> передачу в соответствии с </w:t>
      </w:r>
      <w:r w:rsidR="000E2AAC">
        <w:t>Разделом 11 настоящей Политики</w:t>
      </w:r>
      <w:r w:rsidR="000E2AAC" w:rsidRPr="000E2AAC">
        <w:t>;</w:t>
      </w:r>
    </w:p>
    <w:p w:rsidR="00B47B83" w:rsidRPr="000E2AAC" w:rsidRDefault="00B47B83" w:rsidP="000E2AAC">
      <w:pPr>
        <w:pStyle w:val="ab"/>
        <w:numPr>
          <w:ilvl w:val="0"/>
          <w:numId w:val="81"/>
        </w:numPr>
        <w:tabs>
          <w:tab w:val="left" w:pos="1276"/>
        </w:tabs>
        <w:ind w:left="0" w:firstLine="567"/>
      </w:pPr>
      <w:r w:rsidRPr="000E2AAC">
        <w:t> </w:t>
      </w:r>
      <w:r w:rsidR="0020475E" w:rsidRPr="000E2AAC">
        <w:t>в</w:t>
      </w:r>
      <w:r w:rsidR="00401AE3" w:rsidRPr="000E2AAC">
        <w:t xml:space="preserve"> договоре об обработке персональных данных </w:t>
      </w:r>
      <w:r w:rsidR="00712785" w:rsidRPr="000E2AAC">
        <w:t>указаны</w:t>
      </w:r>
      <w:r w:rsidR="00401AE3" w:rsidRPr="000E2AAC">
        <w:t>:</w:t>
      </w:r>
    </w:p>
    <w:p w:rsidR="007D63E0" w:rsidRPr="000E2AAC" w:rsidRDefault="007D63E0" w:rsidP="000E2AAC">
      <w:pPr>
        <w:pStyle w:val="ab"/>
        <w:numPr>
          <w:ilvl w:val="0"/>
          <w:numId w:val="17"/>
        </w:numPr>
        <w:tabs>
          <w:tab w:val="left" w:pos="993"/>
        </w:tabs>
        <w:ind w:left="0" w:firstLine="567"/>
      </w:pPr>
      <w:r w:rsidRPr="000E2AAC">
        <w:t xml:space="preserve">перечень </w:t>
      </w:r>
      <w:r w:rsidR="000E2AAC" w:rsidRPr="000E2AAC">
        <w:t>П</w:t>
      </w:r>
      <w:r w:rsidRPr="000E2AAC">
        <w:t>ерсональных данных;</w:t>
      </w:r>
    </w:p>
    <w:p w:rsidR="007D63E0" w:rsidRPr="000E2AAC" w:rsidRDefault="007D63E0" w:rsidP="000E2AAC">
      <w:pPr>
        <w:pStyle w:val="ab"/>
        <w:numPr>
          <w:ilvl w:val="0"/>
          <w:numId w:val="17"/>
        </w:numPr>
        <w:tabs>
          <w:tab w:val="left" w:pos="993"/>
        </w:tabs>
        <w:ind w:left="0" w:firstLine="567"/>
      </w:pPr>
      <w:r w:rsidRPr="000E2AAC">
        <w:t xml:space="preserve">цели обработки </w:t>
      </w:r>
      <w:r w:rsidR="000E2AAC" w:rsidRPr="000E2AAC">
        <w:t>П</w:t>
      </w:r>
      <w:r w:rsidRPr="000E2AAC">
        <w:t>ерсональных данных</w:t>
      </w:r>
      <w:r w:rsidR="000E2AAC" w:rsidRPr="000E2AAC">
        <w:t>;</w:t>
      </w:r>
    </w:p>
    <w:p w:rsidR="006D38CD" w:rsidRPr="000E2AAC" w:rsidRDefault="006D38CD" w:rsidP="000E2AAC">
      <w:pPr>
        <w:pStyle w:val="ab"/>
        <w:numPr>
          <w:ilvl w:val="0"/>
          <w:numId w:val="17"/>
        </w:numPr>
        <w:tabs>
          <w:tab w:val="left" w:pos="993"/>
        </w:tabs>
        <w:ind w:left="0" w:firstLine="567"/>
      </w:pPr>
      <w:r w:rsidRPr="000E2AAC">
        <w:t xml:space="preserve">перечень действий (операций) с </w:t>
      </w:r>
      <w:r w:rsidR="000E2AAC" w:rsidRPr="000E2AAC">
        <w:t>П</w:t>
      </w:r>
      <w:r w:rsidRPr="000E2AAC">
        <w:t>ерсональными данные, которые будут совершаться контрагентом</w:t>
      </w:r>
      <w:r w:rsidR="000E2AAC" w:rsidRPr="000E2AAC">
        <w:t>;</w:t>
      </w:r>
    </w:p>
    <w:p w:rsidR="00B47B83" w:rsidRPr="000E2AAC" w:rsidRDefault="00401AE3" w:rsidP="000E2AAC">
      <w:pPr>
        <w:pStyle w:val="ab"/>
        <w:numPr>
          <w:ilvl w:val="0"/>
          <w:numId w:val="17"/>
        </w:numPr>
        <w:tabs>
          <w:tab w:val="left" w:pos="993"/>
        </w:tabs>
        <w:ind w:left="0" w:firstLine="567"/>
      </w:pPr>
      <w:r w:rsidRPr="000E2AAC">
        <w:t xml:space="preserve">обязанность контрагента соблюдать принципы и правила обработки </w:t>
      </w:r>
      <w:r w:rsidR="000E2AAC" w:rsidRPr="000E2AAC">
        <w:t xml:space="preserve">Персональных </w:t>
      </w:r>
      <w:r w:rsidRPr="000E2AAC">
        <w:t>данных, предусмотренные законодательством</w:t>
      </w:r>
      <w:r w:rsidR="000E2AAC">
        <w:t xml:space="preserve"> Российской Федерации</w:t>
      </w:r>
      <w:r w:rsidRPr="000E2AAC">
        <w:t xml:space="preserve"> о персональных данных</w:t>
      </w:r>
      <w:r w:rsidR="000E2AAC" w:rsidRPr="000E2AAC">
        <w:t>;</w:t>
      </w:r>
    </w:p>
    <w:p w:rsidR="00401AE3" w:rsidRPr="000E2AAC" w:rsidRDefault="00401AE3" w:rsidP="000E2AAC">
      <w:pPr>
        <w:pStyle w:val="ab"/>
        <w:numPr>
          <w:ilvl w:val="0"/>
          <w:numId w:val="17"/>
        </w:numPr>
        <w:tabs>
          <w:tab w:val="left" w:pos="993"/>
        </w:tabs>
        <w:ind w:left="0" w:firstLine="567"/>
      </w:pPr>
      <w:r w:rsidRPr="000E2AAC">
        <w:t xml:space="preserve">обязанность контрагента соблюдать конфиденциальность и обеспечивать безопасность </w:t>
      </w:r>
      <w:r w:rsidR="000E2AAC" w:rsidRPr="000E2AAC">
        <w:t>П</w:t>
      </w:r>
      <w:r w:rsidRPr="000E2AAC">
        <w:t>ерсональных данных при их обработке</w:t>
      </w:r>
      <w:r w:rsidR="000E2AAC" w:rsidRPr="000E2AAC">
        <w:t>;</w:t>
      </w:r>
    </w:p>
    <w:p w:rsidR="00401AE3" w:rsidRPr="000E2AAC" w:rsidRDefault="00401AE3" w:rsidP="000E2AAC">
      <w:pPr>
        <w:pStyle w:val="ab"/>
        <w:numPr>
          <w:ilvl w:val="0"/>
          <w:numId w:val="17"/>
        </w:numPr>
        <w:tabs>
          <w:tab w:val="left" w:pos="993"/>
        </w:tabs>
        <w:ind w:left="0" w:firstLine="567"/>
      </w:pPr>
      <w:r w:rsidRPr="000E2AAC">
        <w:t xml:space="preserve">требования к защите обрабатываемых </w:t>
      </w:r>
      <w:r w:rsidR="000E2AAC" w:rsidRPr="000E2AAC">
        <w:t>П</w:t>
      </w:r>
      <w:r w:rsidRPr="000E2AAC">
        <w:t>ерсональных данных в соответствии со ст. 19 Федерального закона № 152-ФЗ</w:t>
      </w:r>
      <w:r w:rsidR="000E2AAC" w:rsidRPr="000E2AAC">
        <w:t>;</w:t>
      </w:r>
    </w:p>
    <w:p w:rsidR="007D63E0" w:rsidRPr="000E2AAC" w:rsidRDefault="007D63E0" w:rsidP="000E2AAC">
      <w:pPr>
        <w:pStyle w:val="ab"/>
        <w:numPr>
          <w:ilvl w:val="0"/>
          <w:numId w:val="17"/>
        </w:numPr>
        <w:tabs>
          <w:tab w:val="left" w:pos="993"/>
        </w:tabs>
        <w:ind w:left="0" w:firstLine="567"/>
      </w:pPr>
      <w:r w:rsidRPr="000E2AAC">
        <w:t xml:space="preserve">обязанность </w:t>
      </w:r>
      <w:r w:rsidR="006D38CD" w:rsidRPr="000E2AAC">
        <w:t xml:space="preserve">контрагента </w:t>
      </w:r>
      <w:r w:rsidRPr="000E2AAC">
        <w:t xml:space="preserve">использовать для записи и хранения </w:t>
      </w:r>
      <w:r w:rsidR="000E2AAC" w:rsidRPr="000E2AAC">
        <w:t>П</w:t>
      </w:r>
      <w:r w:rsidRPr="000E2AAC">
        <w:t>ерсональных данных базы данных на территории Р</w:t>
      </w:r>
      <w:r w:rsidR="000E2AAC" w:rsidRPr="000E2AAC">
        <w:t xml:space="preserve">оссийской </w:t>
      </w:r>
      <w:r w:rsidRPr="000E2AAC">
        <w:t>Ф</w:t>
      </w:r>
      <w:r w:rsidR="000E2AAC" w:rsidRPr="000E2AAC">
        <w:t>едерации;</w:t>
      </w:r>
    </w:p>
    <w:p w:rsidR="007D63E0" w:rsidRPr="000E2AAC" w:rsidRDefault="007D63E0" w:rsidP="000E2AAC">
      <w:pPr>
        <w:pStyle w:val="ab"/>
        <w:numPr>
          <w:ilvl w:val="0"/>
          <w:numId w:val="17"/>
        </w:numPr>
        <w:tabs>
          <w:tab w:val="left" w:pos="993"/>
        </w:tabs>
        <w:ind w:left="0" w:firstLine="567"/>
      </w:pPr>
      <w:r w:rsidRPr="000E2AAC">
        <w:t xml:space="preserve">меры, которые должен предпринять </w:t>
      </w:r>
      <w:r w:rsidR="006D38CD" w:rsidRPr="000E2AAC">
        <w:t>контрагент</w:t>
      </w:r>
      <w:r w:rsidRPr="000E2AAC">
        <w:t xml:space="preserve"> для выполнения требований законодательства </w:t>
      </w:r>
      <w:r w:rsidR="000E2AAC">
        <w:t>Российской Федерации</w:t>
      </w:r>
      <w:r w:rsidR="000E2AAC" w:rsidRPr="000E2AAC">
        <w:t xml:space="preserve"> </w:t>
      </w:r>
      <w:r w:rsidRPr="000E2AAC">
        <w:t>о персональных данных;</w:t>
      </w:r>
    </w:p>
    <w:p w:rsidR="007D63E0" w:rsidRPr="000E2AAC" w:rsidRDefault="007D63E0" w:rsidP="000E2AAC">
      <w:pPr>
        <w:pStyle w:val="ab"/>
        <w:numPr>
          <w:ilvl w:val="0"/>
          <w:numId w:val="17"/>
        </w:numPr>
        <w:tabs>
          <w:tab w:val="left" w:pos="993"/>
        </w:tabs>
        <w:ind w:left="0" w:firstLine="567"/>
      </w:pPr>
      <w:r w:rsidRPr="000E2AAC">
        <w:t xml:space="preserve">обязанность </w:t>
      </w:r>
      <w:r w:rsidR="006D38CD" w:rsidRPr="000E2AAC">
        <w:t xml:space="preserve">контрагента </w:t>
      </w:r>
      <w:r w:rsidRPr="000E2AAC">
        <w:t xml:space="preserve">по запросу предоставлять в </w:t>
      </w:r>
      <w:r w:rsidR="006D38CD" w:rsidRPr="000E2AAC">
        <w:t>течение срока действия договора</w:t>
      </w:r>
      <w:r w:rsidRPr="000E2AAC">
        <w:t xml:space="preserve"> информацию о соблюдении условий обработки </w:t>
      </w:r>
      <w:r w:rsidR="000E2AAC" w:rsidRPr="000E2AAC">
        <w:t>П</w:t>
      </w:r>
      <w:r w:rsidRPr="000E2AAC">
        <w:t>ерсональных данных;</w:t>
      </w:r>
    </w:p>
    <w:p w:rsidR="007D63E0" w:rsidRPr="000E2AAC" w:rsidRDefault="007D63E0" w:rsidP="000E2AAC">
      <w:pPr>
        <w:pStyle w:val="ab"/>
        <w:numPr>
          <w:ilvl w:val="0"/>
          <w:numId w:val="17"/>
        </w:numPr>
        <w:tabs>
          <w:tab w:val="left" w:pos="993"/>
        </w:tabs>
        <w:ind w:left="0" w:firstLine="567"/>
      </w:pPr>
      <w:r w:rsidRPr="000E2AAC">
        <w:t xml:space="preserve">обязанность </w:t>
      </w:r>
      <w:r w:rsidR="006D38CD" w:rsidRPr="000E2AAC">
        <w:t xml:space="preserve">контрагента </w:t>
      </w:r>
      <w:r w:rsidRPr="000E2AAC">
        <w:t>уведомить о случаях компрометации обрабатываемых данных.</w:t>
      </w:r>
    </w:p>
    <w:p w:rsidR="00A5267F" w:rsidRPr="0061611A" w:rsidRDefault="00D5648D" w:rsidP="0025097D">
      <w:pPr>
        <w:pStyle w:val="a3"/>
        <w:numPr>
          <w:ilvl w:val="0"/>
          <w:numId w:val="68"/>
        </w:numPr>
        <w:tabs>
          <w:tab w:val="left" w:pos="1134"/>
        </w:tabs>
        <w:ind w:left="0" w:firstLine="567"/>
      </w:pPr>
      <w:r w:rsidRPr="0061611A">
        <w:t xml:space="preserve"> Если </w:t>
      </w:r>
      <w:r w:rsidR="000E2AAC" w:rsidRPr="00480487">
        <w:t>ООО «ББР БРОКЕР»</w:t>
      </w:r>
      <w:r w:rsidR="000E2AAC" w:rsidRPr="0061611A">
        <w:t xml:space="preserve"> </w:t>
      </w:r>
      <w:r w:rsidRPr="0061611A">
        <w:t>обрабатывает</w:t>
      </w:r>
      <w:r w:rsidR="000E2AAC">
        <w:t xml:space="preserve"> П</w:t>
      </w:r>
      <w:r w:rsidRPr="0061611A">
        <w:t xml:space="preserve">ерсональные данные по поручению иного лица на основании отдельного договора, то </w:t>
      </w:r>
      <w:r w:rsidR="000E2AAC" w:rsidRPr="00480487">
        <w:t>ООО «ББР БРОКЕР»</w:t>
      </w:r>
      <w:r w:rsidR="000E2AAC" w:rsidRPr="0061611A">
        <w:t xml:space="preserve"> </w:t>
      </w:r>
      <w:r w:rsidRPr="0061611A">
        <w:t>не обязан пол</w:t>
      </w:r>
      <w:r w:rsidR="005E3489">
        <w:t>учать С</w:t>
      </w:r>
      <w:r w:rsidRPr="0061611A">
        <w:t xml:space="preserve">огласие </w:t>
      </w:r>
      <w:r w:rsidR="005E3489">
        <w:t>с</w:t>
      </w:r>
      <w:r w:rsidRPr="0061611A">
        <w:t xml:space="preserve">убъекта </w:t>
      </w:r>
      <w:r w:rsidR="00A5267F" w:rsidRPr="0061611A">
        <w:t>на обработку его данных</w:t>
      </w:r>
      <w:r w:rsidR="001C5E68" w:rsidRPr="0061611A">
        <w:t xml:space="preserve">, однако вправе требовать предоставления подтверждения законности оснований для обработки </w:t>
      </w:r>
      <w:r w:rsidR="000E2AAC">
        <w:t>П</w:t>
      </w:r>
      <w:r w:rsidR="001C5E68" w:rsidRPr="0061611A">
        <w:t>ерсональных данных</w:t>
      </w:r>
      <w:r w:rsidR="00A5267F" w:rsidRPr="0061611A">
        <w:t>.</w:t>
      </w:r>
      <w:r w:rsidR="002C4192" w:rsidRPr="0061611A">
        <w:t xml:space="preserve"> </w:t>
      </w:r>
      <w:r w:rsidR="00A5267F" w:rsidRPr="0061611A">
        <w:t xml:space="preserve">Ответственность за действия </w:t>
      </w:r>
      <w:r w:rsidR="000E2AAC" w:rsidRPr="00480487">
        <w:t>ООО «ББР БРОКЕР»</w:t>
      </w:r>
      <w:r w:rsidR="000E2AAC" w:rsidRPr="0061611A">
        <w:t xml:space="preserve"> </w:t>
      </w:r>
      <w:r w:rsidR="00A5267F" w:rsidRPr="0061611A">
        <w:t xml:space="preserve">при обработке </w:t>
      </w:r>
      <w:r w:rsidR="000E2AAC">
        <w:t>П</w:t>
      </w:r>
      <w:r w:rsidR="00A5267F" w:rsidRPr="0061611A">
        <w:t xml:space="preserve">ерсональных данных в соответствии с заключённым договором несёт контрагент </w:t>
      </w:r>
      <w:r w:rsidR="000E2AAC" w:rsidRPr="00480487">
        <w:t>ООО «ББР БРОКЕР»</w:t>
      </w:r>
      <w:r w:rsidR="00A5267F" w:rsidRPr="0061611A">
        <w:t>.</w:t>
      </w:r>
    </w:p>
    <w:p w:rsidR="002C4192" w:rsidRPr="0061611A" w:rsidRDefault="002C4192" w:rsidP="002C4192">
      <w:pPr>
        <w:pStyle w:val="a3"/>
      </w:pPr>
      <w:r w:rsidRPr="0061611A">
        <w:t xml:space="preserve">Если </w:t>
      </w:r>
      <w:r w:rsidR="000E2AAC" w:rsidRPr="00480487">
        <w:t>ООО «ББР БРОКЕР»</w:t>
      </w:r>
      <w:r w:rsidR="000E2AAC" w:rsidRPr="0061611A">
        <w:t xml:space="preserve"> </w:t>
      </w:r>
      <w:r w:rsidRPr="0061611A">
        <w:t xml:space="preserve">поручает обработку </w:t>
      </w:r>
      <w:r w:rsidR="000E2AAC">
        <w:t>П</w:t>
      </w:r>
      <w:r w:rsidRPr="0061611A">
        <w:t xml:space="preserve">ерсональных данных иному лицу, то </w:t>
      </w:r>
      <w:r w:rsidR="000E2AAC" w:rsidRPr="00480487">
        <w:t>ООО «ББР БРОКЕР»</w:t>
      </w:r>
      <w:r w:rsidR="000E2AAC" w:rsidRPr="0061611A">
        <w:t xml:space="preserve"> </w:t>
      </w:r>
      <w:r w:rsidRPr="0061611A">
        <w:t>несёт ответственность перед Субъектом за действия контраге</w:t>
      </w:r>
      <w:r w:rsidR="005E3489">
        <w:t>нта и за подтверждение Согласия с</w:t>
      </w:r>
      <w:r w:rsidRPr="0061611A">
        <w:t>убъекта на обработку его данных третьим лицом.</w:t>
      </w:r>
    </w:p>
    <w:p w:rsidR="00EE2F8C" w:rsidRDefault="000E2AAC" w:rsidP="0025097D">
      <w:pPr>
        <w:pStyle w:val="a3"/>
        <w:numPr>
          <w:ilvl w:val="0"/>
          <w:numId w:val="68"/>
        </w:numPr>
        <w:tabs>
          <w:tab w:val="left" w:pos="1134"/>
        </w:tabs>
        <w:ind w:left="0" w:firstLine="567"/>
      </w:pPr>
      <w:r w:rsidRPr="00480487">
        <w:t>ООО «ББР БРОКЕР»</w:t>
      </w:r>
      <w:r w:rsidRPr="0061611A">
        <w:t xml:space="preserve"> </w:t>
      </w:r>
      <w:r w:rsidR="00EE2F8C" w:rsidRPr="0061611A">
        <w:t xml:space="preserve">обеспечивает прекращение обработки третьим лицом, проводящим обработку </w:t>
      </w:r>
      <w:r>
        <w:t>П</w:t>
      </w:r>
      <w:r w:rsidR="00EE2F8C" w:rsidRPr="0061611A">
        <w:t xml:space="preserve">ерсональных данных, при наступлении сроков завершения обработки в соответствии с </w:t>
      </w:r>
      <w:r>
        <w:t>Разделом 16 настоящей Политики</w:t>
      </w:r>
      <w:r w:rsidR="00EE2F8C" w:rsidRPr="0061611A">
        <w:t>.</w:t>
      </w:r>
    </w:p>
    <w:p w:rsidR="000E2AAC" w:rsidRPr="0061611A" w:rsidRDefault="000E2AAC" w:rsidP="000E2AAC">
      <w:pPr>
        <w:pStyle w:val="a3"/>
        <w:tabs>
          <w:tab w:val="left" w:pos="1134"/>
        </w:tabs>
        <w:ind w:left="567" w:firstLine="0"/>
      </w:pPr>
    </w:p>
    <w:p w:rsidR="00F13502" w:rsidRPr="0061611A" w:rsidRDefault="00F13502" w:rsidP="0025097D">
      <w:pPr>
        <w:pStyle w:val="1"/>
        <w:numPr>
          <w:ilvl w:val="0"/>
          <w:numId w:val="35"/>
        </w:numPr>
      </w:pPr>
      <w:bookmarkStart w:id="23" w:name="_Toc124781811"/>
      <w:r w:rsidRPr="00C235C0">
        <w:lastRenderedPageBreak/>
        <w:t>Сбор</w:t>
      </w:r>
      <w:r w:rsidR="008B2B96" w:rsidRPr="00C235C0">
        <w:t xml:space="preserve"> </w:t>
      </w:r>
      <w:r w:rsidR="000F3660" w:rsidRPr="00C235C0">
        <w:t xml:space="preserve">персональных данных </w:t>
      </w:r>
      <w:r w:rsidR="008B2B96" w:rsidRPr="00C235C0">
        <w:t>и согласие на обработку</w:t>
      </w:r>
      <w:r w:rsidR="00807BED" w:rsidRPr="00C235C0">
        <w:t>.</w:t>
      </w:r>
      <w:bookmarkEnd w:id="23"/>
    </w:p>
    <w:p w:rsidR="00CB38EC" w:rsidRPr="0061611A" w:rsidRDefault="00402E1B" w:rsidP="0025097D">
      <w:pPr>
        <w:pStyle w:val="a3"/>
        <w:numPr>
          <w:ilvl w:val="0"/>
          <w:numId w:val="69"/>
        </w:numPr>
        <w:tabs>
          <w:tab w:val="left" w:pos="1134"/>
        </w:tabs>
        <w:ind w:left="0" w:firstLine="567"/>
      </w:pPr>
      <w:r w:rsidRPr="0061611A">
        <w:t xml:space="preserve">Если обработка </w:t>
      </w:r>
      <w:r w:rsidR="001228DD">
        <w:t>П</w:t>
      </w:r>
      <w:r w:rsidRPr="0061611A">
        <w:t>ерсональных данных</w:t>
      </w:r>
      <w:r w:rsidR="001228DD">
        <w:t>,</w:t>
      </w:r>
      <w:r w:rsidRPr="0061611A">
        <w:t xml:space="preserve"> </w:t>
      </w:r>
      <w:r w:rsidR="001228DD">
        <w:t xml:space="preserve">за </w:t>
      </w:r>
      <w:r w:rsidR="00595236" w:rsidRPr="0061611A">
        <w:t>исключ</w:t>
      </w:r>
      <w:r w:rsidR="001228DD">
        <w:t>ением</w:t>
      </w:r>
      <w:r w:rsidR="00E74DF6">
        <w:t xml:space="preserve"> С</w:t>
      </w:r>
      <w:r w:rsidR="00595236" w:rsidRPr="0061611A">
        <w:t>пециальны</w:t>
      </w:r>
      <w:r w:rsidR="001228DD">
        <w:t>х</w:t>
      </w:r>
      <w:r w:rsidR="00595236" w:rsidRPr="0061611A">
        <w:t xml:space="preserve"> персональны</w:t>
      </w:r>
      <w:r w:rsidR="001228DD">
        <w:t>х</w:t>
      </w:r>
      <w:r w:rsidR="00595236" w:rsidRPr="0061611A">
        <w:t xml:space="preserve"> данны</w:t>
      </w:r>
      <w:r w:rsidR="001228DD">
        <w:t>х,</w:t>
      </w:r>
      <w:r w:rsidR="00595236" w:rsidRPr="0061611A">
        <w:t xml:space="preserve"> </w:t>
      </w:r>
      <w:r w:rsidRPr="0061611A">
        <w:t>не связана с:</w:t>
      </w:r>
    </w:p>
    <w:p w:rsidR="00CB38EC" w:rsidRPr="0061611A" w:rsidRDefault="00402E1B" w:rsidP="00124FEE">
      <w:pPr>
        <w:pStyle w:val="ab"/>
        <w:numPr>
          <w:ilvl w:val="0"/>
          <w:numId w:val="17"/>
        </w:numPr>
        <w:tabs>
          <w:tab w:val="left" w:pos="993"/>
        </w:tabs>
        <w:ind w:left="0" w:firstLine="567"/>
      </w:pPr>
      <w:r w:rsidRPr="0061611A">
        <w:t xml:space="preserve">необходимостью достижения целей, предусмотренных международным договором Российской Федерации или </w:t>
      </w:r>
      <w:r w:rsidR="00FD4F31">
        <w:t>Федеральным законом №152-ФЗ</w:t>
      </w:r>
      <w:r w:rsidR="001228DD" w:rsidRPr="00124FEE">
        <w:t>;</w:t>
      </w:r>
    </w:p>
    <w:p w:rsidR="00402E1B" w:rsidRPr="0061611A" w:rsidRDefault="00402E1B" w:rsidP="00124FEE">
      <w:pPr>
        <w:pStyle w:val="ab"/>
        <w:numPr>
          <w:ilvl w:val="0"/>
          <w:numId w:val="17"/>
        </w:numPr>
        <w:tabs>
          <w:tab w:val="left" w:pos="993"/>
        </w:tabs>
        <w:ind w:left="0" w:firstLine="567"/>
      </w:pPr>
      <w:r w:rsidRPr="0061611A">
        <w:t>выполнением возложенных законодательством Росси</w:t>
      </w:r>
      <w:r w:rsidR="000D3613">
        <w:t>йской Федерации</w:t>
      </w:r>
      <w:r w:rsidRPr="0061611A">
        <w:t xml:space="preserve"> на </w:t>
      </w:r>
      <w:r w:rsidR="000D3613" w:rsidRPr="00480487">
        <w:t>ООО «ББР БРОКЕР»</w:t>
      </w:r>
      <w:r w:rsidRPr="0061611A">
        <w:t xml:space="preserve"> функций, полномочий и обязанностей</w:t>
      </w:r>
      <w:r w:rsidR="001228DD" w:rsidRPr="00124FEE">
        <w:t>;</w:t>
      </w:r>
    </w:p>
    <w:p w:rsidR="00402E1B" w:rsidRPr="0061611A" w:rsidRDefault="00402E1B" w:rsidP="00124FEE">
      <w:pPr>
        <w:pStyle w:val="ab"/>
        <w:numPr>
          <w:ilvl w:val="0"/>
          <w:numId w:val="17"/>
        </w:numPr>
        <w:tabs>
          <w:tab w:val="left" w:pos="993"/>
        </w:tabs>
        <w:ind w:left="0" w:firstLine="567"/>
      </w:pPr>
      <w:r w:rsidRPr="0061611A">
        <w:t xml:space="preserve">участием </w:t>
      </w:r>
      <w:r w:rsidR="000D3613" w:rsidRPr="00480487">
        <w:t>ООО «ББР БРОКЕР»</w:t>
      </w:r>
      <w:r w:rsidRPr="0061611A">
        <w:t xml:space="preserve"> в судопроизводстве и исполнительном производстве</w:t>
      </w:r>
      <w:r w:rsidR="001228DD" w:rsidRPr="00124FEE">
        <w:t>;</w:t>
      </w:r>
    </w:p>
    <w:p w:rsidR="00402E1B" w:rsidRPr="0061611A" w:rsidRDefault="00402E1B" w:rsidP="00124FEE">
      <w:pPr>
        <w:pStyle w:val="ab"/>
        <w:numPr>
          <w:ilvl w:val="0"/>
          <w:numId w:val="17"/>
        </w:numPr>
        <w:tabs>
          <w:tab w:val="left" w:pos="993"/>
        </w:tabs>
        <w:ind w:left="0" w:firstLine="567"/>
      </w:pPr>
      <w:r w:rsidRPr="0061611A">
        <w:t>заключением договора</w:t>
      </w:r>
      <w:r w:rsidR="00BC0561" w:rsidRPr="006F1346">
        <w:rPr>
          <w:vertAlign w:val="superscript"/>
        </w:rPr>
        <w:footnoteReference w:id="1"/>
      </w:r>
      <w:r w:rsidRPr="0061611A">
        <w:t xml:space="preserve"> по инициативе </w:t>
      </w:r>
      <w:r w:rsidR="00B37FC2" w:rsidRPr="0061611A">
        <w:t>С</w:t>
      </w:r>
      <w:r w:rsidRPr="0061611A">
        <w:t>убъекта</w:t>
      </w:r>
      <w:r w:rsidR="001228DD" w:rsidRPr="006F1346">
        <w:t>;</w:t>
      </w:r>
    </w:p>
    <w:p w:rsidR="00402E1B" w:rsidRPr="0061611A" w:rsidRDefault="00402E1B" w:rsidP="00124FEE">
      <w:pPr>
        <w:pStyle w:val="ab"/>
        <w:numPr>
          <w:ilvl w:val="0"/>
          <w:numId w:val="17"/>
        </w:numPr>
        <w:tabs>
          <w:tab w:val="left" w:pos="993"/>
        </w:tabs>
        <w:ind w:left="0" w:firstLine="567"/>
      </w:pPr>
      <w:r w:rsidRPr="0061611A">
        <w:t xml:space="preserve">заключением договора, </w:t>
      </w:r>
      <w:r w:rsidR="00B37FC2" w:rsidRPr="0061611A">
        <w:t>где</w:t>
      </w:r>
      <w:r w:rsidRPr="0061611A">
        <w:t xml:space="preserve"> </w:t>
      </w:r>
      <w:r w:rsidR="00B37FC2" w:rsidRPr="0061611A">
        <w:t>С</w:t>
      </w:r>
      <w:r w:rsidRPr="0061611A">
        <w:t>убъект будет выгодоприобретателем или поручителем</w:t>
      </w:r>
      <w:r w:rsidR="001228DD" w:rsidRPr="006F1346">
        <w:t>;</w:t>
      </w:r>
    </w:p>
    <w:p w:rsidR="00402E1B" w:rsidRPr="0061611A" w:rsidRDefault="00402E1B" w:rsidP="00124FEE">
      <w:pPr>
        <w:pStyle w:val="ab"/>
        <w:numPr>
          <w:ilvl w:val="0"/>
          <w:numId w:val="17"/>
        </w:numPr>
        <w:tabs>
          <w:tab w:val="left" w:pos="993"/>
        </w:tabs>
        <w:ind w:left="0" w:firstLine="567"/>
      </w:pPr>
      <w:r w:rsidRPr="0061611A">
        <w:t>необходимостью исполнения договора стороной, выгодоприобретателем или поручителем</w:t>
      </w:r>
      <w:r w:rsidR="0096526C">
        <w:t>,</w:t>
      </w:r>
      <w:r w:rsidRPr="0061611A">
        <w:t xml:space="preserve"> по которому является </w:t>
      </w:r>
      <w:r w:rsidR="00B37FC2" w:rsidRPr="0061611A">
        <w:t>С</w:t>
      </w:r>
      <w:r w:rsidRPr="0061611A">
        <w:t>убъект</w:t>
      </w:r>
      <w:r w:rsidR="001228DD" w:rsidRPr="006F1346">
        <w:t>;</w:t>
      </w:r>
    </w:p>
    <w:p w:rsidR="006F396E" w:rsidRPr="0061611A" w:rsidRDefault="006F396E" w:rsidP="00124FEE">
      <w:pPr>
        <w:pStyle w:val="ab"/>
        <w:numPr>
          <w:ilvl w:val="0"/>
          <w:numId w:val="17"/>
        </w:numPr>
        <w:tabs>
          <w:tab w:val="left" w:pos="993"/>
        </w:tabs>
        <w:ind w:left="0" w:firstLine="567"/>
      </w:pPr>
      <w:r w:rsidRPr="0061611A">
        <w:t>необходимостью защиты жизни, здоровья или иных жизненно важных инте</w:t>
      </w:r>
      <w:r w:rsidR="005E3489">
        <w:t>ресов Субъекта и получение его С</w:t>
      </w:r>
      <w:r w:rsidRPr="0061611A">
        <w:t>огласия невозможно</w:t>
      </w:r>
      <w:r w:rsidR="00FD4F31" w:rsidRPr="00FF51E2">
        <w:t>;</w:t>
      </w:r>
    </w:p>
    <w:p w:rsidR="00FE4C35" w:rsidRPr="0061611A" w:rsidRDefault="00FE4C35" w:rsidP="00124FEE">
      <w:pPr>
        <w:pStyle w:val="ab"/>
        <w:numPr>
          <w:ilvl w:val="0"/>
          <w:numId w:val="17"/>
        </w:numPr>
        <w:tabs>
          <w:tab w:val="left" w:pos="993"/>
        </w:tabs>
        <w:ind w:left="0" w:firstLine="567"/>
      </w:pPr>
      <w:r w:rsidRPr="0061611A">
        <w:t xml:space="preserve">необходимостью осуществления прав и законных интересов </w:t>
      </w:r>
      <w:r w:rsidR="000D3613" w:rsidRPr="00480487">
        <w:t>ООО «ББР БРОКЕР»</w:t>
      </w:r>
      <w:r w:rsidRPr="0061611A">
        <w:t xml:space="preserve"> или третьих лиц (при условии не нарушения прав и свободы </w:t>
      </w:r>
      <w:r w:rsidR="00B37FC2" w:rsidRPr="0061611A">
        <w:t>С</w:t>
      </w:r>
      <w:r w:rsidRPr="0061611A">
        <w:t>убъекта)</w:t>
      </w:r>
      <w:r w:rsidR="001228DD" w:rsidRPr="00E74DF6">
        <w:t>;</w:t>
      </w:r>
    </w:p>
    <w:p w:rsidR="00FE4C35" w:rsidRPr="0061611A" w:rsidRDefault="00FE4C35" w:rsidP="00124FEE">
      <w:pPr>
        <w:pStyle w:val="ab"/>
        <w:numPr>
          <w:ilvl w:val="0"/>
          <w:numId w:val="17"/>
        </w:numPr>
        <w:tabs>
          <w:tab w:val="left" w:pos="993"/>
        </w:tabs>
        <w:ind w:left="0" w:firstLine="567"/>
      </w:pPr>
      <w:r w:rsidRPr="0061611A">
        <w:t>необходимостью опубликования или обязательного раскрытия данных в соо</w:t>
      </w:r>
      <w:r w:rsidR="002C4192" w:rsidRPr="0061611A">
        <w:t xml:space="preserve">тветствии с </w:t>
      </w:r>
      <w:r w:rsidR="00B918A1">
        <w:t>Федеральным законом №152-ФЗ</w:t>
      </w:r>
      <w:r w:rsidR="002C4192" w:rsidRPr="0061611A">
        <w:t>.</w:t>
      </w:r>
    </w:p>
    <w:p w:rsidR="00FE4C35" w:rsidRPr="0061611A" w:rsidRDefault="00B918A1" w:rsidP="00402E1B">
      <w:r w:rsidRPr="00480487">
        <w:t>ООО «ББР БРОКЕР»</w:t>
      </w:r>
      <w:r w:rsidRPr="0061611A">
        <w:t xml:space="preserve"> </w:t>
      </w:r>
      <w:r w:rsidR="00FE4C35" w:rsidRPr="0061611A">
        <w:t xml:space="preserve">обязан получить у </w:t>
      </w:r>
      <w:r w:rsidR="00B37FC2" w:rsidRPr="0061611A">
        <w:t>С</w:t>
      </w:r>
      <w:r w:rsidR="00FE4C35" w:rsidRPr="0061611A">
        <w:t xml:space="preserve">убъекта </w:t>
      </w:r>
      <w:r w:rsidR="007550CF" w:rsidRPr="0061611A">
        <w:t xml:space="preserve">(включая </w:t>
      </w:r>
      <w:r w:rsidR="001A2000" w:rsidRPr="0061611A">
        <w:t>сотрудника</w:t>
      </w:r>
      <w:r w:rsidR="007550CF" w:rsidRPr="0061611A">
        <w:t xml:space="preserve">) </w:t>
      </w:r>
      <w:r w:rsidR="002A44EA" w:rsidRPr="0061611A">
        <w:t xml:space="preserve">предварительное </w:t>
      </w:r>
      <w:r w:rsidR="005E3489">
        <w:t>С</w:t>
      </w:r>
      <w:r w:rsidR="00FE4C35" w:rsidRPr="0061611A">
        <w:t>огласие</w:t>
      </w:r>
      <w:r w:rsidR="00FD4F31">
        <w:t>,</w:t>
      </w:r>
      <w:r w:rsidR="00A30637" w:rsidRPr="0061611A">
        <w:t xml:space="preserve"> </w:t>
      </w:r>
      <w:r w:rsidR="00FD4F31">
        <w:t>ф</w:t>
      </w:r>
      <w:r w:rsidR="00A30637" w:rsidRPr="0061611A">
        <w:t>орма</w:t>
      </w:r>
      <w:r w:rsidR="00FD4F31">
        <w:t>, которого</w:t>
      </w:r>
      <w:r w:rsidR="00A30637" w:rsidRPr="0061611A">
        <w:t xml:space="preserve"> должна содержать:</w:t>
      </w:r>
    </w:p>
    <w:p w:rsidR="00A30637" w:rsidRPr="0061611A" w:rsidRDefault="00A30637" w:rsidP="00FD4F31">
      <w:pPr>
        <w:pStyle w:val="ab"/>
        <w:numPr>
          <w:ilvl w:val="0"/>
          <w:numId w:val="17"/>
        </w:numPr>
        <w:tabs>
          <w:tab w:val="left" w:pos="993"/>
        </w:tabs>
        <w:ind w:left="0" w:firstLine="567"/>
      </w:pPr>
      <w:r w:rsidRPr="0061611A">
        <w:t>в отношении Субъект</w:t>
      </w:r>
      <w:r w:rsidR="00942069">
        <w:t>а (представителя, подписавшего С</w:t>
      </w:r>
      <w:r w:rsidRPr="0061611A">
        <w:t>огласие) - фамилию, имя, отчество, адрес, номер основного документа, удостоверяющего личность, сведения о дате выдачи и выдавшем его органе;</w:t>
      </w:r>
    </w:p>
    <w:p w:rsidR="00A30637" w:rsidRPr="0061611A" w:rsidRDefault="005E3489" w:rsidP="00FD4F31">
      <w:pPr>
        <w:pStyle w:val="ab"/>
        <w:numPr>
          <w:ilvl w:val="0"/>
          <w:numId w:val="17"/>
        </w:numPr>
        <w:tabs>
          <w:tab w:val="left" w:pos="993"/>
        </w:tabs>
        <w:ind w:left="0" w:firstLine="567"/>
      </w:pPr>
      <w:r>
        <w:t>если С</w:t>
      </w:r>
      <w:r w:rsidR="00A30637" w:rsidRPr="0061611A">
        <w:t>огласие дано представителем – дополнительно указываются реквизиты доверенности или иного документа, подтверждающего полномочия представителя,</w:t>
      </w:r>
    </w:p>
    <w:p w:rsidR="00A30637" w:rsidRPr="0061611A" w:rsidRDefault="00A30637" w:rsidP="00FD4F31">
      <w:pPr>
        <w:pStyle w:val="ab"/>
        <w:numPr>
          <w:ilvl w:val="0"/>
          <w:numId w:val="17"/>
        </w:numPr>
        <w:tabs>
          <w:tab w:val="left" w:pos="993"/>
        </w:tabs>
        <w:ind w:left="0" w:firstLine="567"/>
      </w:pPr>
      <w:r w:rsidRPr="0061611A">
        <w:t xml:space="preserve">наименование и адрес </w:t>
      </w:r>
      <w:r w:rsidR="00FD4F31">
        <w:t>ООО «ББР БРОКЕР»</w:t>
      </w:r>
      <w:r w:rsidRPr="0061611A">
        <w:t>;</w:t>
      </w:r>
    </w:p>
    <w:p w:rsidR="00A30637" w:rsidRPr="0061611A" w:rsidRDefault="00A30637" w:rsidP="00FD4F31">
      <w:pPr>
        <w:pStyle w:val="ab"/>
        <w:numPr>
          <w:ilvl w:val="0"/>
          <w:numId w:val="17"/>
        </w:numPr>
        <w:tabs>
          <w:tab w:val="left" w:pos="993"/>
        </w:tabs>
        <w:ind w:left="0" w:firstLine="567"/>
      </w:pPr>
      <w:r w:rsidRPr="0061611A">
        <w:t xml:space="preserve">цель обработки </w:t>
      </w:r>
      <w:r w:rsidR="00FD4F31">
        <w:t>П</w:t>
      </w:r>
      <w:r w:rsidRPr="0061611A">
        <w:t>ерсональных данных;</w:t>
      </w:r>
    </w:p>
    <w:p w:rsidR="00A30637" w:rsidRPr="0061611A" w:rsidRDefault="00A30637" w:rsidP="00FD4F31">
      <w:pPr>
        <w:pStyle w:val="ab"/>
        <w:numPr>
          <w:ilvl w:val="0"/>
          <w:numId w:val="17"/>
        </w:numPr>
        <w:tabs>
          <w:tab w:val="left" w:pos="993"/>
        </w:tabs>
        <w:ind w:left="0" w:firstLine="567"/>
      </w:pPr>
      <w:r w:rsidRPr="0061611A">
        <w:t xml:space="preserve">перечень </w:t>
      </w:r>
      <w:r w:rsidR="00FD4F31">
        <w:t>П</w:t>
      </w:r>
      <w:r w:rsidRPr="0061611A">
        <w:t>ерсональных данны</w:t>
      </w:r>
      <w:r w:rsidR="005E3489">
        <w:t>х, на обработку которых дается С</w:t>
      </w:r>
      <w:r w:rsidRPr="0061611A">
        <w:t>огласие;</w:t>
      </w:r>
    </w:p>
    <w:p w:rsidR="00A30637" w:rsidRPr="0061611A" w:rsidRDefault="00A30637" w:rsidP="00FD4F31">
      <w:pPr>
        <w:pStyle w:val="ab"/>
        <w:numPr>
          <w:ilvl w:val="0"/>
          <w:numId w:val="17"/>
        </w:numPr>
        <w:tabs>
          <w:tab w:val="left" w:pos="993"/>
        </w:tabs>
        <w:ind w:left="0" w:firstLine="567"/>
      </w:pPr>
      <w:r w:rsidRPr="0061611A">
        <w:t>если обработка будет поручена иному лицу – его наименование (фамилия, имя, отчество) и адрес;</w:t>
      </w:r>
    </w:p>
    <w:p w:rsidR="00A30637" w:rsidRPr="0061611A" w:rsidRDefault="00A30637" w:rsidP="00FD4F31">
      <w:pPr>
        <w:pStyle w:val="ab"/>
        <w:numPr>
          <w:ilvl w:val="0"/>
          <w:numId w:val="17"/>
        </w:numPr>
        <w:tabs>
          <w:tab w:val="left" w:pos="993"/>
        </w:tabs>
        <w:ind w:left="0" w:firstLine="567"/>
      </w:pPr>
      <w:r w:rsidRPr="0061611A">
        <w:t xml:space="preserve">перечень действий с </w:t>
      </w:r>
      <w:r w:rsidR="00FD4F31">
        <w:t>П</w:t>
      </w:r>
      <w:r w:rsidRPr="0061611A">
        <w:t>ерсональными данными</w:t>
      </w:r>
      <w:r w:rsidR="005E3489">
        <w:t>, на совершение которых дается С</w:t>
      </w:r>
      <w:r w:rsidRPr="0061611A">
        <w:t xml:space="preserve">огласие, общее описание используемых оператором способов обработки </w:t>
      </w:r>
      <w:r w:rsidR="00FD4F31">
        <w:t>П</w:t>
      </w:r>
      <w:r w:rsidRPr="0061611A">
        <w:t>ерсональных данных;</w:t>
      </w:r>
    </w:p>
    <w:p w:rsidR="00A30637" w:rsidRPr="0061611A" w:rsidRDefault="00A30637" w:rsidP="00FD4F31">
      <w:pPr>
        <w:pStyle w:val="ab"/>
        <w:numPr>
          <w:ilvl w:val="0"/>
          <w:numId w:val="17"/>
        </w:numPr>
        <w:tabs>
          <w:tab w:val="left" w:pos="993"/>
        </w:tabs>
        <w:ind w:left="0" w:firstLine="567"/>
      </w:pPr>
      <w:r w:rsidRPr="0061611A">
        <w:t>срок</w:t>
      </w:r>
      <w:r w:rsidR="005E3489">
        <w:t>, в течение которого действует С</w:t>
      </w:r>
      <w:r w:rsidRPr="0061611A">
        <w:t>огласие</w:t>
      </w:r>
      <w:r w:rsidR="001228DD" w:rsidRPr="00FD4F31">
        <w:t>;</w:t>
      </w:r>
    </w:p>
    <w:p w:rsidR="00A30637" w:rsidRPr="0061611A" w:rsidRDefault="005E3489" w:rsidP="00FD4F31">
      <w:pPr>
        <w:pStyle w:val="ab"/>
        <w:numPr>
          <w:ilvl w:val="0"/>
          <w:numId w:val="17"/>
        </w:numPr>
        <w:tabs>
          <w:tab w:val="left" w:pos="993"/>
        </w:tabs>
        <w:ind w:left="0" w:firstLine="567"/>
      </w:pPr>
      <w:r>
        <w:t>способ отзыва С</w:t>
      </w:r>
      <w:r w:rsidR="00A30637" w:rsidRPr="0061611A">
        <w:t xml:space="preserve">огласия, если иное не установлено </w:t>
      </w:r>
      <w:r w:rsidR="00FD4F31">
        <w:t>Федеральным законом №152-ФЗ</w:t>
      </w:r>
      <w:r w:rsidR="00A30637" w:rsidRPr="0061611A">
        <w:t>;</w:t>
      </w:r>
    </w:p>
    <w:p w:rsidR="00A30637" w:rsidRPr="0061611A" w:rsidRDefault="00A30637" w:rsidP="00FD4F31">
      <w:pPr>
        <w:pStyle w:val="ab"/>
        <w:numPr>
          <w:ilvl w:val="0"/>
          <w:numId w:val="17"/>
        </w:numPr>
        <w:tabs>
          <w:tab w:val="left" w:pos="993"/>
        </w:tabs>
        <w:ind w:left="0" w:firstLine="567"/>
      </w:pPr>
      <w:r w:rsidRPr="0061611A">
        <w:t>подпись Субъекта (его представителя).</w:t>
      </w:r>
    </w:p>
    <w:p w:rsidR="000D1941" w:rsidRPr="000D1941" w:rsidRDefault="000D1941" w:rsidP="000D1941">
      <w:pPr>
        <w:pStyle w:val="a3"/>
      </w:pPr>
      <w:r w:rsidRPr="00FD4F31">
        <w:t xml:space="preserve">Если </w:t>
      </w:r>
      <w:r w:rsidR="005E3489">
        <w:t>получение С</w:t>
      </w:r>
      <w:r w:rsidR="00FD4F31">
        <w:t>огласия на</w:t>
      </w:r>
      <w:r w:rsidRPr="00FD4F31">
        <w:t xml:space="preserve"> предоставление </w:t>
      </w:r>
      <w:r w:rsidR="00FD4F31" w:rsidRPr="00FD4F31">
        <w:t>П</w:t>
      </w:r>
      <w:r w:rsidRPr="00FD4F31">
        <w:t xml:space="preserve">ерсональных данных и (или) получение </w:t>
      </w:r>
      <w:r w:rsidR="005E3489">
        <w:t>С</w:t>
      </w:r>
      <w:r w:rsidRPr="00FD4F31">
        <w:t xml:space="preserve">огласия на обработку </w:t>
      </w:r>
      <w:r w:rsidR="00FD4F31" w:rsidRPr="00FD4F31">
        <w:t>П</w:t>
      </w:r>
      <w:r w:rsidRPr="00FD4F31">
        <w:t xml:space="preserve">ерсональных данных являются обязательными, </w:t>
      </w:r>
      <w:r w:rsidR="00FD4F31" w:rsidRPr="00FD4F31">
        <w:t>ООО «ББР БРОКЕР»</w:t>
      </w:r>
      <w:r w:rsidRPr="00FD4F31">
        <w:t xml:space="preserve"> обязан разъяснить </w:t>
      </w:r>
      <w:r w:rsidR="002662BC" w:rsidRPr="00FD4F31">
        <w:t>С</w:t>
      </w:r>
      <w:r w:rsidRPr="00FD4F31">
        <w:t xml:space="preserve">убъекту юридические последствия отказа предоставить его </w:t>
      </w:r>
      <w:r w:rsidR="00FD4F31" w:rsidRPr="00FD4F31">
        <w:t>П</w:t>
      </w:r>
      <w:r w:rsidRPr="00FD4F31">
        <w:t>е</w:t>
      </w:r>
      <w:r w:rsidR="005E3489">
        <w:t>рсональные данные и (или) дать С</w:t>
      </w:r>
      <w:r w:rsidRPr="00FD4F31">
        <w:t>огласие на их обработку.</w:t>
      </w:r>
    </w:p>
    <w:p w:rsidR="00402E1B" w:rsidRPr="0061611A" w:rsidRDefault="00FD4F31" w:rsidP="0025097D">
      <w:pPr>
        <w:pStyle w:val="a3"/>
        <w:numPr>
          <w:ilvl w:val="0"/>
          <w:numId w:val="69"/>
        </w:numPr>
        <w:tabs>
          <w:tab w:val="left" w:pos="1134"/>
        </w:tabs>
        <w:ind w:left="0" w:firstLine="567"/>
      </w:pPr>
      <w:r>
        <w:t>ООО «ББР БРОКЕР»</w:t>
      </w:r>
      <w:r w:rsidR="00595236" w:rsidRPr="0061611A">
        <w:t xml:space="preserve"> обрабатывает </w:t>
      </w:r>
      <w:r>
        <w:t>С</w:t>
      </w:r>
      <w:r w:rsidR="00595236" w:rsidRPr="0061611A">
        <w:t>пециальные персональные данные только:</w:t>
      </w:r>
    </w:p>
    <w:p w:rsidR="00595236" w:rsidRPr="0061611A" w:rsidRDefault="00595236" w:rsidP="00FD4F31">
      <w:pPr>
        <w:pStyle w:val="ab"/>
        <w:numPr>
          <w:ilvl w:val="0"/>
          <w:numId w:val="17"/>
        </w:numPr>
        <w:tabs>
          <w:tab w:val="left" w:pos="993"/>
        </w:tabs>
        <w:ind w:left="0" w:firstLine="567"/>
      </w:pPr>
      <w:r w:rsidRPr="0061611A">
        <w:t>в соответствии с законодательством о государственной социальной помощи, трудовым законодательством, пенсионным законодательством Росси</w:t>
      </w:r>
      <w:r w:rsidR="0082201B" w:rsidRPr="0061611A">
        <w:t>и</w:t>
      </w:r>
      <w:r w:rsidRPr="0061611A">
        <w:t>;</w:t>
      </w:r>
    </w:p>
    <w:p w:rsidR="004669C9" w:rsidRPr="0061611A" w:rsidRDefault="004669C9" w:rsidP="00FD4F31">
      <w:pPr>
        <w:pStyle w:val="ab"/>
        <w:numPr>
          <w:ilvl w:val="0"/>
          <w:numId w:val="17"/>
        </w:numPr>
        <w:tabs>
          <w:tab w:val="left" w:pos="993"/>
        </w:tabs>
        <w:ind w:left="0" w:firstLine="567"/>
      </w:pPr>
      <w:r w:rsidRPr="0061611A">
        <w:lastRenderedPageBreak/>
        <w:t xml:space="preserve">если обработка необходима для защиты жизни, здоровья или иных жизненно важных интересов </w:t>
      </w:r>
      <w:r w:rsidR="005E3489">
        <w:t>Субъекта (иных лиц) и получить С</w:t>
      </w:r>
      <w:r w:rsidR="00942069">
        <w:t>огласие с</w:t>
      </w:r>
      <w:r w:rsidRPr="0061611A">
        <w:t>убъекта невозможно;</w:t>
      </w:r>
    </w:p>
    <w:p w:rsidR="00595236" w:rsidRPr="0061611A" w:rsidRDefault="004669C9" w:rsidP="00FD4F31">
      <w:pPr>
        <w:pStyle w:val="ab"/>
        <w:numPr>
          <w:ilvl w:val="0"/>
          <w:numId w:val="17"/>
        </w:numPr>
        <w:tabs>
          <w:tab w:val="left" w:pos="993"/>
        </w:tabs>
        <w:ind w:left="0" w:firstLine="567"/>
      </w:pPr>
      <w:r w:rsidRPr="0061611A">
        <w:t xml:space="preserve">если </w:t>
      </w:r>
      <w:r w:rsidR="00595236" w:rsidRPr="0061611A">
        <w:t xml:space="preserve">обработка необходима для установления или осуществления прав </w:t>
      </w:r>
      <w:r w:rsidR="0082201B" w:rsidRPr="0061611A">
        <w:t>С</w:t>
      </w:r>
      <w:r w:rsidR="00595236" w:rsidRPr="0061611A">
        <w:t>убъекта или третьих лиц, а равно и в связи с осуществлением правосудия;</w:t>
      </w:r>
    </w:p>
    <w:p w:rsidR="00595236" w:rsidRPr="0061611A" w:rsidRDefault="00595236" w:rsidP="00FD4F31">
      <w:pPr>
        <w:pStyle w:val="ab"/>
        <w:numPr>
          <w:ilvl w:val="0"/>
          <w:numId w:val="17"/>
        </w:numPr>
        <w:tabs>
          <w:tab w:val="left" w:pos="993"/>
        </w:tabs>
        <w:ind w:left="0" w:firstLine="567"/>
      </w:pPr>
      <w:r w:rsidRPr="0061611A">
        <w:t>обработка персональных данных осуществляется в соответствии с законодательством об обязательных видах страхования, со страховым законодательством.</w:t>
      </w:r>
    </w:p>
    <w:p w:rsidR="00595236" w:rsidRPr="0061611A" w:rsidRDefault="00595236" w:rsidP="00595236">
      <w:pPr>
        <w:pStyle w:val="a3"/>
      </w:pPr>
      <w:r w:rsidRPr="0061611A">
        <w:t xml:space="preserve">Обработка </w:t>
      </w:r>
      <w:r w:rsidR="00FD4F31">
        <w:t>С</w:t>
      </w:r>
      <w:r w:rsidRPr="0061611A">
        <w:t>пециальных персональных данных в вышеуказанны</w:t>
      </w:r>
      <w:r w:rsidR="005E3489">
        <w:t>х случаях не требует получение С</w:t>
      </w:r>
      <w:r w:rsidRPr="0061611A">
        <w:t xml:space="preserve">огласия </w:t>
      </w:r>
      <w:r w:rsidR="00942069">
        <w:t>с</w:t>
      </w:r>
      <w:r w:rsidRPr="0061611A">
        <w:t>убъекта.</w:t>
      </w:r>
    </w:p>
    <w:p w:rsidR="007550CF" w:rsidRPr="0061611A" w:rsidRDefault="007550CF" w:rsidP="0025097D">
      <w:pPr>
        <w:pStyle w:val="a3"/>
        <w:numPr>
          <w:ilvl w:val="0"/>
          <w:numId w:val="69"/>
        </w:numPr>
        <w:tabs>
          <w:tab w:val="left" w:pos="1134"/>
        </w:tabs>
        <w:ind w:left="0" w:firstLine="567"/>
      </w:pPr>
      <w:r w:rsidRPr="0061611A">
        <w:t xml:space="preserve">Согласие на обработку </w:t>
      </w:r>
      <w:r w:rsidR="00FD40A6">
        <w:t xml:space="preserve">Персональных данных </w:t>
      </w:r>
      <w:r w:rsidRPr="0061611A">
        <w:t xml:space="preserve">может быть предоставлено самим </w:t>
      </w:r>
      <w:r w:rsidR="0021682F" w:rsidRPr="0061611A">
        <w:t>С</w:t>
      </w:r>
      <w:r w:rsidRPr="0061611A">
        <w:t>убъектом либо его уполномоченным представителем. В последнем случае</w:t>
      </w:r>
      <w:r w:rsidR="008B2B96" w:rsidRPr="0061611A">
        <w:t xml:space="preserve"> лицо, получ</w:t>
      </w:r>
      <w:r w:rsidR="00942069">
        <w:t>ающее С</w:t>
      </w:r>
      <w:r w:rsidR="008B2B96" w:rsidRPr="0061611A">
        <w:t>огласие</w:t>
      </w:r>
      <w:r w:rsidR="00814D7D" w:rsidRPr="0061611A">
        <w:t xml:space="preserve"> в соответствии с п.</w:t>
      </w:r>
      <w:r w:rsidR="0096526C">
        <w:t>11</w:t>
      </w:r>
      <w:r w:rsidR="00814D7D" w:rsidRPr="0061611A">
        <w:t>.</w:t>
      </w:r>
      <w:r w:rsidR="0096526C">
        <w:t>4</w:t>
      </w:r>
      <w:r w:rsidR="00814D7D" w:rsidRPr="0061611A">
        <w:t>,</w:t>
      </w:r>
      <w:r w:rsidR="00942069">
        <w:t xml:space="preserve"> приобщает к С</w:t>
      </w:r>
      <w:r w:rsidR="008B2B96" w:rsidRPr="0061611A">
        <w:t>огласию оригинал или копию документа, подтверждающего полномочия представителя.</w:t>
      </w:r>
    </w:p>
    <w:p w:rsidR="007550CF" w:rsidRPr="0061611A" w:rsidRDefault="007550CF" w:rsidP="0025097D">
      <w:pPr>
        <w:pStyle w:val="a3"/>
        <w:numPr>
          <w:ilvl w:val="0"/>
          <w:numId w:val="69"/>
        </w:numPr>
        <w:tabs>
          <w:tab w:val="left" w:pos="1134"/>
        </w:tabs>
        <w:ind w:left="0" w:firstLine="567"/>
      </w:pPr>
      <w:r w:rsidRPr="0061611A">
        <w:t xml:space="preserve">Согласие на обработку </w:t>
      </w:r>
      <w:r w:rsidR="00FD40A6">
        <w:t>П</w:t>
      </w:r>
      <w:r w:rsidRPr="0061611A">
        <w:t>ерсональных данных п</w:t>
      </w:r>
      <w:r w:rsidR="00FD40A6">
        <w:t>редоставляется</w:t>
      </w:r>
      <w:r w:rsidRPr="0061611A">
        <w:t xml:space="preserve"> должностн</w:t>
      </w:r>
      <w:r w:rsidR="00FD4F31">
        <w:t>о</w:t>
      </w:r>
      <w:r w:rsidR="00FD40A6">
        <w:t>му</w:t>
      </w:r>
      <w:r w:rsidRPr="0061611A">
        <w:t xml:space="preserve"> лиц</w:t>
      </w:r>
      <w:r w:rsidR="00FD40A6">
        <w:t>у</w:t>
      </w:r>
      <w:r w:rsidR="00FD4F31" w:rsidRPr="00FD4F31">
        <w:t xml:space="preserve"> </w:t>
      </w:r>
      <w:r w:rsidR="00FD4F31" w:rsidRPr="0061611A">
        <w:t>подразделен</w:t>
      </w:r>
      <w:r w:rsidR="00FD4F31">
        <w:t>ия</w:t>
      </w:r>
      <w:r w:rsidRPr="0061611A">
        <w:t>, осуществляющ</w:t>
      </w:r>
      <w:r w:rsidR="00FD40A6">
        <w:t>его</w:t>
      </w:r>
      <w:r w:rsidRPr="0061611A">
        <w:t xml:space="preserve"> обработку </w:t>
      </w:r>
      <w:r w:rsidR="00FD4F31">
        <w:t>П</w:t>
      </w:r>
      <w:r w:rsidRPr="0061611A">
        <w:t xml:space="preserve">ерсональных данных в соответствии с внутренними документами </w:t>
      </w:r>
      <w:r w:rsidR="00FD4F31">
        <w:t>ООО «ББР БРОКЕР»</w:t>
      </w:r>
      <w:r w:rsidRPr="0061611A">
        <w:t>.</w:t>
      </w:r>
    </w:p>
    <w:p w:rsidR="007550CF" w:rsidRPr="0061611A" w:rsidRDefault="00942069" w:rsidP="00F13502">
      <w:pPr>
        <w:pStyle w:val="a3"/>
      </w:pPr>
      <w:r>
        <w:t>Если получение С</w:t>
      </w:r>
      <w:r w:rsidR="007550CF" w:rsidRPr="0061611A">
        <w:t>огласия сопровождалось заключением договор</w:t>
      </w:r>
      <w:r w:rsidR="00D16567" w:rsidRPr="0061611A">
        <w:t>а</w:t>
      </w:r>
      <w:r w:rsidR="00FD4F31">
        <w:t xml:space="preserve"> или соглашения</w:t>
      </w:r>
      <w:r w:rsidR="00D16567" w:rsidRPr="0061611A">
        <w:t>, стороной, выгодоприобретателем или поручителем</w:t>
      </w:r>
      <w:r w:rsidR="0025097D">
        <w:t>,</w:t>
      </w:r>
      <w:r w:rsidR="00D16567" w:rsidRPr="0061611A">
        <w:t xml:space="preserve"> по которому является</w:t>
      </w:r>
      <w:r w:rsidR="007550CF" w:rsidRPr="0061611A">
        <w:t xml:space="preserve"> </w:t>
      </w:r>
      <w:r w:rsidR="00814D7D" w:rsidRPr="0061611A">
        <w:t>Субъект</w:t>
      </w:r>
      <w:r>
        <w:t xml:space="preserve"> – С</w:t>
      </w:r>
      <w:r w:rsidR="007550CF" w:rsidRPr="0061611A">
        <w:t>огласие хранится совместно с договором</w:t>
      </w:r>
      <w:r w:rsidR="00FD4F31">
        <w:t xml:space="preserve"> или соглашением</w:t>
      </w:r>
      <w:r w:rsidR="005E3489">
        <w:t>. Копии С</w:t>
      </w:r>
      <w:r w:rsidR="007550CF" w:rsidRPr="0061611A">
        <w:t>огласия могут предоставляться иным подразделениям и должностным лицам</w:t>
      </w:r>
      <w:r w:rsidR="00FD4F31" w:rsidRPr="00FD4F31">
        <w:t xml:space="preserve"> </w:t>
      </w:r>
      <w:r w:rsidR="00FD4F31">
        <w:t>ООО «ББР БРОКЕР»</w:t>
      </w:r>
      <w:r w:rsidR="007550CF" w:rsidRPr="0061611A">
        <w:t xml:space="preserve">, если они также обрабатывают </w:t>
      </w:r>
      <w:r w:rsidR="00FD4F31">
        <w:t>П</w:t>
      </w:r>
      <w:r w:rsidR="007550CF" w:rsidRPr="0061611A">
        <w:t>ерсональные данные в целях, заявленны</w:t>
      </w:r>
      <w:r>
        <w:t>х в С</w:t>
      </w:r>
      <w:r w:rsidR="007550CF" w:rsidRPr="0061611A">
        <w:t>огласии.</w:t>
      </w:r>
    </w:p>
    <w:p w:rsidR="00814D7D" w:rsidRPr="0061611A" w:rsidRDefault="00942069" w:rsidP="00F13502">
      <w:pPr>
        <w:pStyle w:val="a3"/>
      </w:pPr>
      <w:r>
        <w:t>В противном случае С</w:t>
      </w:r>
      <w:r w:rsidR="00814D7D" w:rsidRPr="0061611A">
        <w:t>огласие хранится в под</w:t>
      </w:r>
      <w:r w:rsidR="00D16567" w:rsidRPr="0061611A">
        <w:t>разделении</w:t>
      </w:r>
      <w:r w:rsidR="00FD4F31">
        <w:t xml:space="preserve"> ООО «ББР БРОКЕР»</w:t>
      </w:r>
      <w:r>
        <w:t>, получившем С</w:t>
      </w:r>
      <w:r w:rsidR="00D16567" w:rsidRPr="0061611A">
        <w:t xml:space="preserve">огласие, в течение сроков обработки </w:t>
      </w:r>
      <w:r w:rsidR="00FD4F31">
        <w:t>П</w:t>
      </w:r>
      <w:r w:rsidR="00D16567" w:rsidRPr="0061611A">
        <w:t>е</w:t>
      </w:r>
      <w:r w:rsidR="005E3489">
        <w:t>рсональных данных, указанных в С</w:t>
      </w:r>
      <w:r w:rsidR="00D16567" w:rsidRPr="0061611A">
        <w:t>огласии.</w:t>
      </w:r>
    </w:p>
    <w:p w:rsidR="000D6C00" w:rsidRPr="0061611A" w:rsidRDefault="000D6C00" w:rsidP="0025097D">
      <w:pPr>
        <w:pStyle w:val="1"/>
        <w:numPr>
          <w:ilvl w:val="0"/>
          <w:numId w:val="35"/>
        </w:numPr>
      </w:pPr>
      <w:bookmarkStart w:id="24" w:name="_Toc124781812"/>
      <w:r w:rsidRPr="0061611A">
        <w:t>Уточнение персональных данных.</w:t>
      </w:r>
      <w:bookmarkEnd w:id="24"/>
    </w:p>
    <w:p w:rsidR="000D6C00" w:rsidRPr="0061611A" w:rsidRDefault="003057FA" w:rsidP="0025097D">
      <w:pPr>
        <w:pStyle w:val="a3"/>
        <w:numPr>
          <w:ilvl w:val="0"/>
          <w:numId w:val="70"/>
        </w:numPr>
        <w:tabs>
          <w:tab w:val="left" w:pos="1134"/>
        </w:tabs>
        <w:ind w:left="0" w:firstLine="567"/>
      </w:pPr>
      <w:r>
        <w:t>ООО «ББР БРОКЕР»</w:t>
      </w:r>
      <w:r w:rsidR="00D570A2" w:rsidRPr="0061611A">
        <w:t xml:space="preserve"> утверждает в составе типовых договоров</w:t>
      </w:r>
      <w:r>
        <w:t>, соглашений</w:t>
      </w:r>
      <w:r w:rsidR="00D570A2" w:rsidRPr="0061611A">
        <w:t xml:space="preserve"> требование о необходимости обновления </w:t>
      </w:r>
      <w:r>
        <w:t>П</w:t>
      </w:r>
      <w:r w:rsidR="00D570A2" w:rsidRPr="0061611A">
        <w:t>ерсональных данных Субъектами при утере актуальности.</w:t>
      </w:r>
    </w:p>
    <w:p w:rsidR="00D570A2" w:rsidRPr="0061611A" w:rsidRDefault="00D570A2" w:rsidP="00F13502">
      <w:pPr>
        <w:pStyle w:val="a3"/>
      </w:pPr>
      <w:r w:rsidRPr="0061611A">
        <w:t>Сроки, порядок и состав указанных данных определяется в соответствии с требованиями законодательства</w:t>
      </w:r>
      <w:r w:rsidR="003057FA">
        <w:t xml:space="preserve"> Российской Федерации</w:t>
      </w:r>
      <w:r w:rsidRPr="0061611A">
        <w:t xml:space="preserve">, учитываемыми при определении целей обработки </w:t>
      </w:r>
      <w:r w:rsidR="00CE7A3B">
        <w:t>П</w:t>
      </w:r>
      <w:r w:rsidRPr="0061611A">
        <w:t>ерсональных данных.</w:t>
      </w:r>
    </w:p>
    <w:p w:rsidR="00B303B2" w:rsidRPr="0061611A" w:rsidRDefault="00B303B2" w:rsidP="00B303B2">
      <w:pPr>
        <w:pStyle w:val="a3"/>
      </w:pPr>
      <w:r w:rsidRPr="0061611A">
        <w:t>Одновременно, в случаях, когда это предусмотрено требованиями законодательства</w:t>
      </w:r>
      <w:r w:rsidR="003057FA" w:rsidRPr="003057FA">
        <w:t xml:space="preserve"> </w:t>
      </w:r>
      <w:r w:rsidR="003057FA">
        <w:t>Российской Федерации</w:t>
      </w:r>
      <w:r w:rsidRPr="0061611A">
        <w:t xml:space="preserve">, </w:t>
      </w:r>
      <w:r w:rsidR="003057FA">
        <w:t>ООО «ББР БРОКЕР»</w:t>
      </w:r>
      <w:r w:rsidRPr="0061611A">
        <w:t xml:space="preserve"> контролирует актуальность </w:t>
      </w:r>
      <w:r w:rsidR="003057FA">
        <w:t>П</w:t>
      </w:r>
      <w:r w:rsidRPr="0061611A">
        <w:t xml:space="preserve">ерсональных данных и при выявлении достаточных оснований считать </w:t>
      </w:r>
      <w:r w:rsidR="003057FA">
        <w:t>П</w:t>
      </w:r>
      <w:r w:rsidRPr="0061611A">
        <w:t>ерсональные данные утратившими актуальность</w:t>
      </w:r>
      <w:r w:rsidR="00915102">
        <w:t>,</w:t>
      </w:r>
      <w:r w:rsidRPr="0061611A">
        <w:t xml:space="preserve"> уведомляет Субъекта о необходимости уточнения </w:t>
      </w:r>
      <w:r w:rsidR="003057FA">
        <w:t>П</w:t>
      </w:r>
      <w:r w:rsidRPr="0061611A">
        <w:t>ерсональных данных.</w:t>
      </w:r>
    </w:p>
    <w:p w:rsidR="00B303B2" w:rsidRPr="0061611A" w:rsidRDefault="00B303B2" w:rsidP="0025097D">
      <w:pPr>
        <w:pStyle w:val="a3"/>
        <w:numPr>
          <w:ilvl w:val="0"/>
          <w:numId w:val="70"/>
        </w:numPr>
        <w:tabs>
          <w:tab w:val="left" w:pos="1134"/>
        </w:tabs>
        <w:ind w:left="0" w:firstLine="567"/>
      </w:pPr>
      <w:r w:rsidRPr="0061611A">
        <w:t xml:space="preserve">Если </w:t>
      </w:r>
      <w:r w:rsidR="003057FA">
        <w:t>ООО «ББР БРОКЕР»</w:t>
      </w:r>
      <w:r w:rsidRPr="0061611A">
        <w:t xml:space="preserve"> признаёт </w:t>
      </w:r>
      <w:r w:rsidR="003057FA">
        <w:t>П</w:t>
      </w:r>
      <w:r w:rsidRPr="0061611A">
        <w:t xml:space="preserve">ерсональные данные утратившими актуальность, обработка таких </w:t>
      </w:r>
      <w:r w:rsidR="00CE7A3B">
        <w:t xml:space="preserve">Персональных </w:t>
      </w:r>
      <w:r w:rsidRPr="0061611A">
        <w:t xml:space="preserve">данных приостанавливается, исключая обработку в целях уточнения и хранения </w:t>
      </w:r>
      <w:r w:rsidR="003057FA">
        <w:t>П</w:t>
      </w:r>
      <w:r w:rsidRPr="0061611A">
        <w:t>ерсональных данных. В ряде случаев, предусмотренных законодательством</w:t>
      </w:r>
      <w:r w:rsidR="003057FA">
        <w:t xml:space="preserve"> Российской Федерации</w:t>
      </w:r>
      <w:r w:rsidRPr="0061611A">
        <w:t xml:space="preserve"> и </w:t>
      </w:r>
      <w:r w:rsidR="003057FA">
        <w:t>локальными</w:t>
      </w:r>
      <w:r w:rsidR="003057FA" w:rsidRPr="0061611A">
        <w:t xml:space="preserve"> </w:t>
      </w:r>
      <w:r w:rsidRPr="0061611A">
        <w:t xml:space="preserve">нормативными документами такая приостановка влечёт необходимость отказа </w:t>
      </w:r>
      <w:r w:rsidR="003057FA">
        <w:t>ООО «ББР БРОКЕР»</w:t>
      </w:r>
      <w:r w:rsidRPr="0061611A">
        <w:t xml:space="preserve"> от обслуживания Субъекта.</w:t>
      </w:r>
    </w:p>
    <w:p w:rsidR="00D570A2" w:rsidRPr="0061611A" w:rsidRDefault="00D570A2" w:rsidP="0025097D">
      <w:pPr>
        <w:pStyle w:val="a3"/>
        <w:numPr>
          <w:ilvl w:val="0"/>
          <w:numId w:val="70"/>
        </w:numPr>
        <w:tabs>
          <w:tab w:val="left" w:pos="1134"/>
        </w:tabs>
        <w:ind w:left="0" w:firstLine="567"/>
      </w:pPr>
      <w:r w:rsidRPr="0061611A">
        <w:t xml:space="preserve">Уточнение </w:t>
      </w:r>
      <w:r w:rsidR="003057FA">
        <w:t>П</w:t>
      </w:r>
      <w:r w:rsidRPr="0061611A">
        <w:t>ерсональных данных производится путём предоставления Субъекто</w:t>
      </w:r>
      <w:r w:rsidR="00915102">
        <w:t>м</w:t>
      </w:r>
      <w:r w:rsidRPr="0061611A">
        <w:t xml:space="preserve"> документов, свидетельствующих об изменении </w:t>
      </w:r>
      <w:r w:rsidR="003057FA">
        <w:t>П</w:t>
      </w:r>
      <w:r w:rsidRPr="0061611A">
        <w:t>ерсональных данных (копий удостоверений личности, заявлений об изменении и т.п.).</w:t>
      </w:r>
    </w:p>
    <w:p w:rsidR="00D570A2" w:rsidRPr="0061611A" w:rsidRDefault="00D570A2" w:rsidP="00F13502">
      <w:pPr>
        <w:pStyle w:val="a3"/>
      </w:pPr>
      <w:r w:rsidRPr="0061611A">
        <w:t xml:space="preserve">Субъект также вправе направить </w:t>
      </w:r>
      <w:r w:rsidR="003057FA">
        <w:t>ООО «ББР БРОКЕР»</w:t>
      </w:r>
      <w:r w:rsidRPr="0061611A">
        <w:t xml:space="preserve"> требование об уточнении </w:t>
      </w:r>
      <w:r w:rsidR="003057FA">
        <w:t>П</w:t>
      </w:r>
      <w:r w:rsidRPr="0061611A">
        <w:t xml:space="preserve">ерсональных данных в соответствии с </w:t>
      </w:r>
      <w:r w:rsidR="00A65065">
        <w:t>Разделом 9 настоящей Политики</w:t>
      </w:r>
      <w:r w:rsidRPr="0061611A">
        <w:t>.</w:t>
      </w:r>
    </w:p>
    <w:p w:rsidR="00D570A2" w:rsidRPr="0061611A" w:rsidRDefault="00D570A2" w:rsidP="006F1346">
      <w:pPr>
        <w:pStyle w:val="a3"/>
        <w:numPr>
          <w:ilvl w:val="0"/>
          <w:numId w:val="70"/>
        </w:numPr>
        <w:tabs>
          <w:tab w:val="left" w:pos="1134"/>
        </w:tabs>
        <w:ind w:left="0" w:firstLine="567"/>
      </w:pPr>
      <w:r w:rsidRPr="0061611A">
        <w:t xml:space="preserve"> Документы, подтверждающие необходимость уточнения </w:t>
      </w:r>
      <w:r w:rsidR="003057FA">
        <w:t>П</w:t>
      </w:r>
      <w:r w:rsidRPr="0061611A">
        <w:t xml:space="preserve">ерсональных данных, передаются </w:t>
      </w:r>
      <w:r w:rsidR="003057FA" w:rsidRPr="0061611A">
        <w:t xml:space="preserve">должностному лицу </w:t>
      </w:r>
      <w:r w:rsidRPr="0061611A">
        <w:t>подразделени</w:t>
      </w:r>
      <w:r w:rsidR="003057FA">
        <w:t>я</w:t>
      </w:r>
      <w:r w:rsidRPr="0061611A">
        <w:t xml:space="preserve">, осуществляющему ведение документов, фиксирующих </w:t>
      </w:r>
      <w:r w:rsidR="003057FA">
        <w:t>П</w:t>
      </w:r>
      <w:r w:rsidRPr="0061611A">
        <w:t xml:space="preserve">ерсональные данные, или ответственному за актуализацию </w:t>
      </w:r>
      <w:r w:rsidR="003057FA">
        <w:t>П</w:t>
      </w:r>
      <w:r w:rsidRPr="0061611A">
        <w:t xml:space="preserve">ерсональных данных в </w:t>
      </w:r>
      <w:r w:rsidR="003057FA">
        <w:t>И</w:t>
      </w:r>
      <w:r w:rsidRPr="0061611A">
        <w:t>нформационных системах.</w:t>
      </w:r>
    </w:p>
    <w:p w:rsidR="003D5DD1" w:rsidRPr="0061611A" w:rsidRDefault="00D570A2" w:rsidP="006F1346">
      <w:pPr>
        <w:pStyle w:val="a3"/>
        <w:numPr>
          <w:ilvl w:val="0"/>
          <w:numId w:val="70"/>
        </w:numPr>
        <w:tabs>
          <w:tab w:val="left" w:pos="1134"/>
        </w:tabs>
        <w:ind w:left="0" w:firstLine="567"/>
      </w:pPr>
      <w:r w:rsidRPr="0061611A">
        <w:t> </w:t>
      </w:r>
      <w:r w:rsidR="003D5DD1" w:rsidRPr="0061611A">
        <w:t xml:space="preserve">Уточнение </w:t>
      </w:r>
      <w:r w:rsidR="003057FA">
        <w:t>П</w:t>
      </w:r>
      <w:r w:rsidR="003D5DD1" w:rsidRPr="0061611A">
        <w:t>ерсональных данных и прекращение их блокирования производится не позднее 7</w:t>
      </w:r>
      <w:r w:rsidR="003057FA">
        <w:t>(семи)</w:t>
      </w:r>
      <w:r w:rsidR="003D5DD1" w:rsidRPr="0061611A">
        <w:t xml:space="preserve"> рабочих дней от даты предоставления актуальных </w:t>
      </w:r>
      <w:r w:rsidR="003D5DD1" w:rsidRPr="0061611A">
        <w:lastRenderedPageBreak/>
        <w:t xml:space="preserve">сведений. Если обработка </w:t>
      </w:r>
      <w:r w:rsidR="003057FA">
        <w:t>П</w:t>
      </w:r>
      <w:r w:rsidR="003D5DD1" w:rsidRPr="0061611A">
        <w:t xml:space="preserve">ерсональных данных производится по поручению </w:t>
      </w:r>
      <w:r w:rsidR="003057FA">
        <w:t>ООО «ББР БРОКЕР»</w:t>
      </w:r>
      <w:r w:rsidR="003D5DD1" w:rsidRPr="0061611A">
        <w:t xml:space="preserve"> иным лицом – </w:t>
      </w:r>
      <w:r w:rsidR="003057FA">
        <w:t>ООО «ББР БРОКЕР»</w:t>
      </w:r>
      <w:r w:rsidR="003D5DD1" w:rsidRPr="0061611A">
        <w:t xml:space="preserve"> обязан обеспечить соблюдение вышеуказанных сроков.</w:t>
      </w:r>
    </w:p>
    <w:p w:rsidR="00D570A2" w:rsidRPr="0061611A" w:rsidRDefault="00D570A2" w:rsidP="006F1346">
      <w:pPr>
        <w:pStyle w:val="a3"/>
        <w:numPr>
          <w:ilvl w:val="0"/>
          <w:numId w:val="70"/>
        </w:numPr>
        <w:tabs>
          <w:tab w:val="left" w:pos="1134"/>
        </w:tabs>
        <w:ind w:left="0" w:firstLine="567"/>
      </w:pPr>
      <w:r w:rsidRPr="0061611A">
        <w:t xml:space="preserve">Уточнение </w:t>
      </w:r>
      <w:r w:rsidR="003057FA">
        <w:t>П</w:t>
      </w:r>
      <w:r w:rsidRPr="0061611A">
        <w:t xml:space="preserve">ерсональных данных, хранящихся в </w:t>
      </w:r>
      <w:r w:rsidR="003057FA">
        <w:t>И</w:t>
      </w:r>
      <w:r w:rsidRPr="0061611A">
        <w:t>нформационных системах, производится путём изменения информации с одновременным обеспечением возможности получени</w:t>
      </w:r>
      <w:r w:rsidR="003057FA">
        <w:t>я</w:t>
      </w:r>
      <w:r w:rsidRPr="0061611A">
        <w:t xml:space="preserve"> </w:t>
      </w:r>
      <w:r w:rsidR="003057FA">
        <w:t>П</w:t>
      </w:r>
      <w:r w:rsidRPr="0061611A">
        <w:t xml:space="preserve">ерсональных данных Субъекта на любую дату, в которую осуществлялась обработка </w:t>
      </w:r>
      <w:r w:rsidR="003057FA">
        <w:t>П</w:t>
      </w:r>
      <w:r w:rsidRPr="0061611A">
        <w:t>ерсональных данных Субъекта.</w:t>
      </w:r>
    </w:p>
    <w:p w:rsidR="000D6C00" w:rsidRPr="0061611A" w:rsidRDefault="00D570A2" w:rsidP="00F13502">
      <w:pPr>
        <w:pStyle w:val="a3"/>
      </w:pPr>
      <w:r w:rsidRPr="0061611A">
        <w:t xml:space="preserve">Отдельные особенности уточнения </w:t>
      </w:r>
      <w:r w:rsidR="003057FA">
        <w:t>П</w:t>
      </w:r>
      <w:r w:rsidRPr="0061611A">
        <w:t xml:space="preserve">ерсональных данных без использования средств автоматизации указаны в </w:t>
      </w:r>
      <w:r w:rsidR="00A65065">
        <w:t>Разделе 14 настоящей Политики</w:t>
      </w:r>
      <w:r w:rsidRPr="0061611A">
        <w:t>.</w:t>
      </w:r>
    </w:p>
    <w:p w:rsidR="008B2B96" w:rsidRPr="0061611A" w:rsidRDefault="008B2B96" w:rsidP="007D5D48">
      <w:pPr>
        <w:pStyle w:val="1"/>
        <w:numPr>
          <w:ilvl w:val="0"/>
          <w:numId w:val="35"/>
        </w:numPr>
      </w:pPr>
      <w:r w:rsidRPr="0061611A">
        <w:t> </w:t>
      </w:r>
      <w:bookmarkStart w:id="25" w:name="_Toc124781813"/>
      <w:r w:rsidRPr="0061611A">
        <w:t>Отзыв согласия на обработку.</w:t>
      </w:r>
      <w:bookmarkEnd w:id="25"/>
    </w:p>
    <w:p w:rsidR="008B2B96" w:rsidRPr="0061611A" w:rsidRDefault="008B2B96" w:rsidP="007D5D48">
      <w:pPr>
        <w:pStyle w:val="a3"/>
        <w:numPr>
          <w:ilvl w:val="0"/>
          <w:numId w:val="71"/>
        </w:numPr>
        <w:tabs>
          <w:tab w:val="left" w:pos="1134"/>
        </w:tabs>
        <w:ind w:left="0" w:firstLine="567"/>
      </w:pPr>
      <w:r w:rsidRPr="0061611A">
        <w:t xml:space="preserve">Субъект вправе представить </w:t>
      </w:r>
      <w:r w:rsidR="00A65065">
        <w:t>ООО «ББР БРОКЕР»</w:t>
      </w:r>
      <w:r w:rsidRPr="0061611A">
        <w:t xml:space="preserve"> в своб</w:t>
      </w:r>
      <w:r w:rsidR="005E3489">
        <w:t>одной форме заявление на отзыв С</w:t>
      </w:r>
      <w:r w:rsidRPr="0061611A">
        <w:t>огласия на обработку</w:t>
      </w:r>
      <w:r w:rsidR="00A65065">
        <w:t xml:space="preserve"> Персональных данных</w:t>
      </w:r>
      <w:r w:rsidRPr="0061611A">
        <w:t>.</w:t>
      </w:r>
    </w:p>
    <w:p w:rsidR="008B2B96" w:rsidRPr="0061611A" w:rsidRDefault="008B2B96" w:rsidP="007D5D48">
      <w:pPr>
        <w:pStyle w:val="a3"/>
        <w:numPr>
          <w:ilvl w:val="0"/>
          <w:numId w:val="71"/>
        </w:numPr>
        <w:tabs>
          <w:tab w:val="left" w:pos="1134"/>
        </w:tabs>
        <w:ind w:left="0" w:firstLine="567"/>
      </w:pPr>
      <w:r w:rsidRPr="0061611A">
        <w:t>Форма заявления должн</w:t>
      </w:r>
      <w:r w:rsidR="00A65065">
        <w:t>а</w:t>
      </w:r>
      <w:r w:rsidRPr="0061611A">
        <w:t xml:space="preserve"> позволить идентифицировать лицо, подающее заявление, </w:t>
      </w:r>
      <w:r w:rsidR="00A65065">
        <w:t xml:space="preserve">а также </w:t>
      </w:r>
      <w:r w:rsidR="005E3489">
        <w:t>Субъект, С</w:t>
      </w:r>
      <w:r w:rsidR="00814D7D" w:rsidRPr="0061611A">
        <w:t>огласие которого отзывается</w:t>
      </w:r>
      <w:r w:rsidRPr="0061611A">
        <w:t>.</w:t>
      </w:r>
    </w:p>
    <w:p w:rsidR="008B2B96" w:rsidRPr="0061611A" w:rsidRDefault="008B2B96" w:rsidP="007D5D48">
      <w:pPr>
        <w:pStyle w:val="a3"/>
        <w:numPr>
          <w:ilvl w:val="0"/>
          <w:numId w:val="71"/>
        </w:numPr>
        <w:tabs>
          <w:tab w:val="left" w:pos="1134"/>
        </w:tabs>
        <w:ind w:left="0" w:firstLine="567"/>
      </w:pPr>
      <w:r w:rsidRPr="0061611A">
        <w:t>Заявление передаётся должностному лицу подразделени</w:t>
      </w:r>
      <w:r w:rsidR="00A65065">
        <w:t>я</w:t>
      </w:r>
      <w:r w:rsidRPr="0061611A">
        <w:t xml:space="preserve">, осуществляющему обработку </w:t>
      </w:r>
      <w:r w:rsidR="00A65065">
        <w:t>П</w:t>
      </w:r>
      <w:r w:rsidRPr="0061611A">
        <w:t xml:space="preserve">ерсональных данных </w:t>
      </w:r>
      <w:r w:rsidR="00814D7D" w:rsidRPr="0061611A">
        <w:t>С</w:t>
      </w:r>
      <w:r w:rsidRPr="0061611A">
        <w:t>убъекта</w:t>
      </w:r>
      <w:r w:rsidR="007D5D48">
        <w:t xml:space="preserve">, в случае подачи заявления уполномоченным представителем, с приложением </w:t>
      </w:r>
      <w:r w:rsidRPr="0061611A">
        <w:t xml:space="preserve">оригинала или копии документа, подтверждающего полномочия </w:t>
      </w:r>
      <w:r w:rsidR="00814D7D" w:rsidRPr="0061611A">
        <w:t>представителя С</w:t>
      </w:r>
      <w:r w:rsidRPr="0061611A">
        <w:t>убъекта.</w:t>
      </w:r>
    </w:p>
    <w:p w:rsidR="00814D7D" w:rsidRPr="0061611A" w:rsidRDefault="007D5D48" w:rsidP="007D5D48">
      <w:pPr>
        <w:pStyle w:val="a3"/>
        <w:numPr>
          <w:ilvl w:val="0"/>
          <w:numId w:val="71"/>
        </w:numPr>
        <w:tabs>
          <w:tab w:val="left" w:pos="1134"/>
        </w:tabs>
        <w:ind w:left="0" w:firstLine="567"/>
      </w:pPr>
      <w:r>
        <w:t>Д</w:t>
      </w:r>
      <w:r w:rsidRPr="0061611A">
        <w:t>олжностно</w:t>
      </w:r>
      <w:r>
        <w:t>е</w:t>
      </w:r>
      <w:r w:rsidRPr="0061611A">
        <w:t xml:space="preserve"> лиц</w:t>
      </w:r>
      <w:r>
        <w:t>о</w:t>
      </w:r>
      <w:r w:rsidRPr="0061611A">
        <w:t xml:space="preserve"> подразделени</w:t>
      </w:r>
      <w:r>
        <w:t>я после принятия</w:t>
      </w:r>
      <w:r w:rsidR="00814D7D" w:rsidRPr="0061611A">
        <w:t xml:space="preserve"> заявления</w:t>
      </w:r>
      <w:r>
        <w:t xml:space="preserve"> осуществляет</w:t>
      </w:r>
      <w:r w:rsidR="00814D7D" w:rsidRPr="0061611A">
        <w:t xml:space="preserve"> </w:t>
      </w:r>
      <w:r>
        <w:t>проверку</w:t>
      </w:r>
      <w:r w:rsidR="00814D7D" w:rsidRPr="0061611A">
        <w:t xml:space="preserve"> наличи</w:t>
      </w:r>
      <w:r>
        <w:t>я</w:t>
      </w:r>
      <w:r w:rsidR="00814D7D" w:rsidRPr="0061611A">
        <w:t xml:space="preserve"> основания для прекращения обработки </w:t>
      </w:r>
      <w:r>
        <w:t>П</w:t>
      </w:r>
      <w:r w:rsidR="00814D7D" w:rsidRPr="0061611A">
        <w:t>ерсональных данных и, при наличии, прекращает обработку</w:t>
      </w:r>
      <w:r>
        <w:t xml:space="preserve"> Персональных данных</w:t>
      </w:r>
      <w:r w:rsidR="00814D7D" w:rsidRPr="0061611A">
        <w:t xml:space="preserve"> в соответствии с </w:t>
      </w:r>
      <w:r>
        <w:t>Разделом 16 настоящей Политики</w:t>
      </w:r>
      <w:r w:rsidR="00814D7D" w:rsidRPr="0061611A">
        <w:t>.</w:t>
      </w:r>
    </w:p>
    <w:p w:rsidR="008B2B96" w:rsidRDefault="008B2B96" w:rsidP="00F13502">
      <w:pPr>
        <w:pStyle w:val="a3"/>
        <w:rPr>
          <w:ins w:id="26" w:author="Давыдова Александра Владимировна" w:date="2023-01-13T15:37:00Z"/>
        </w:rPr>
      </w:pPr>
      <w:r w:rsidRPr="0061611A">
        <w:t>Даже</w:t>
      </w:r>
      <w:r w:rsidR="004E4E5F">
        <w:t>, в случае</w:t>
      </w:r>
      <w:r w:rsidRPr="0061611A">
        <w:t xml:space="preserve"> отзыв</w:t>
      </w:r>
      <w:r w:rsidR="004E4E5F">
        <w:t>а</w:t>
      </w:r>
      <w:r w:rsidR="00942069">
        <w:t xml:space="preserve"> С</w:t>
      </w:r>
      <w:r w:rsidRPr="0061611A">
        <w:t xml:space="preserve">огласия на обработку </w:t>
      </w:r>
      <w:r w:rsidR="004E4E5F">
        <w:t>П</w:t>
      </w:r>
      <w:r w:rsidRPr="0061611A">
        <w:t xml:space="preserve">ерсональных данных </w:t>
      </w:r>
      <w:r w:rsidR="004E4E5F">
        <w:t>ООО «ББР БРОКЕР»</w:t>
      </w:r>
      <w:r w:rsidR="004E4E5F" w:rsidRPr="0061611A">
        <w:t xml:space="preserve"> </w:t>
      </w:r>
      <w:r w:rsidRPr="0061611A">
        <w:t xml:space="preserve">продолжает обрабатывать </w:t>
      </w:r>
      <w:r w:rsidR="004E4E5F">
        <w:t>П</w:t>
      </w:r>
      <w:r w:rsidRPr="0061611A">
        <w:t xml:space="preserve">ерсональные данные </w:t>
      </w:r>
      <w:r w:rsidR="00814D7D" w:rsidRPr="0061611A">
        <w:t>С</w:t>
      </w:r>
      <w:r w:rsidRPr="0061611A">
        <w:t>убъекта, если для такой обработки в соответствии с требованием законодательства</w:t>
      </w:r>
      <w:r w:rsidR="003057FA">
        <w:t xml:space="preserve"> Российской Федерации</w:t>
      </w:r>
      <w:r w:rsidR="005E3489">
        <w:t xml:space="preserve"> не требуется получение С</w:t>
      </w:r>
      <w:r w:rsidRPr="0061611A">
        <w:t>огласия.</w:t>
      </w:r>
    </w:p>
    <w:p w:rsidR="004E4E5F" w:rsidRPr="0061611A" w:rsidRDefault="004E4E5F" w:rsidP="00276C67">
      <w:pPr>
        <w:pStyle w:val="a3"/>
        <w:ind w:firstLine="0"/>
      </w:pPr>
    </w:p>
    <w:p w:rsidR="00D333D5" w:rsidRPr="0061611A" w:rsidRDefault="00D333D5" w:rsidP="00276C67">
      <w:pPr>
        <w:pStyle w:val="1"/>
        <w:numPr>
          <w:ilvl w:val="0"/>
          <w:numId w:val="35"/>
        </w:numPr>
      </w:pPr>
      <w:bookmarkStart w:id="27" w:name="_Toc124781814"/>
      <w:r w:rsidRPr="0061611A">
        <w:t>Обработка без использования средств автоматизации.</w:t>
      </w:r>
      <w:bookmarkEnd w:id="27"/>
    </w:p>
    <w:p w:rsidR="00417B97" w:rsidRPr="0061611A" w:rsidRDefault="00E33BC1" w:rsidP="00E33BC1">
      <w:pPr>
        <w:pStyle w:val="a3"/>
        <w:numPr>
          <w:ilvl w:val="0"/>
          <w:numId w:val="72"/>
        </w:numPr>
        <w:tabs>
          <w:tab w:val="left" w:pos="1134"/>
        </w:tabs>
        <w:ind w:left="0" w:firstLine="567"/>
      </w:pPr>
      <w:r>
        <w:t xml:space="preserve">При </w:t>
      </w:r>
      <w:r w:rsidRPr="0061611A">
        <w:t>обраб</w:t>
      </w:r>
      <w:r>
        <w:t>отке Персональных</w:t>
      </w:r>
      <w:r w:rsidRPr="0061611A">
        <w:t xml:space="preserve"> данны</w:t>
      </w:r>
      <w:r>
        <w:t>х</w:t>
      </w:r>
      <w:r w:rsidRPr="0061611A">
        <w:t xml:space="preserve"> без использования средств автоматизации, </w:t>
      </w:r>
      <w:r w:rsidR="00417B97" w:rsidRPr="0061611A">
        <w:t xml:space="preserve">сотрудник </w:t>
      </w:r>
      <w:r w:rsidR="00995EB3">
        <w:t>ООО «ББР БРОКЕР»</w:t>
      </w:r>
      <w:r w:rsidR="00995EB3" w:rsidRPr="0061611A">
        <w:t xml:space="preserve"> </w:t>
      </w:r>
      <w:r w:rsidRPr="0061611A">
        <w:t xml:space="preserve">участвует в обработке </w:t>
      </w:r>
      <w:r>
        <w:t>П</w:t>
      </w:r>
      <w:r w:rsidRPr="0061611A">
        <w:t>ерсональных данных</w:t>
      </w:r>
      <w:r>
        <w:t xml:space="preserve"> </w:t>
      </w:r>
      <w:r w:rsidR="00417B97" w:rsidRPr="0061611A">
        <w:t xml:space="preserve">в порядке, определённом должностными инструкциями и </w:t>
      </w:r>
      <w:r>
        <w:t>локальными</w:t>
      </w:r>
      <w:r w:rsidRPr="0061611A">
        <w:t xml:space="preserve"> </w:t>
      </w:r>
      <w:r w:rsidR="00417B97" w:rsidRPr="0061611A">
        <w:t>нормативными документами</w:t>
      </w:r>
      <w:r w:rsidR="001B33E4" w:rsidRPr="001B33E4">
        <w:t xml:space="preserve"> </w:t>
      </w:r>
      <w:r w:rsidR="001B33E4">
        <w:t>ООО «ББР БРОКЕР»</w:t>
      </w:r>
      <w:r w:rsidR="00417B97" w:rsidRPr="0061611A">
        <w:t xml:space="preserve">. </w:t>
      </w:r>
    </w:p>
    <w:p w:rsidR="00F13502" w:rsidRPr="0061611A" w:rsidRDefault="009F084A" w:rsidP="00E33BC1">
      <w:pPr>
        <w:pStyle w:val="a3"/>
        <w:numPr>
          <w:ilvl w:val="0"/>
          <w:numId w:val="72"/>
        </w:numPr>
        <w:tabs>
          <w:tab w:val="left" w:pos="1134"/>
        </w:tabs>
        <w:ind w:left="0" w:firstLine="567"/>
      </w:pPr>
      <w:r>
        <w:t xml:space="preserve">Для обработки Персональных данных </w:t>
      </w:r>
      <w:r w:rsidRPr="0061611A">
        <w:t>без использования средств автоматизации,</w:t>
      </w:r>
      <w:r>
        <w:t xml:space="preserve"> сотрудниками </w:t>
      </w:r>
      <w:r w:rsidR="00995EB3">
        <w:t>ООО «ББР БРОКЕР»</w:t>
      </w:r>
      <w:r w:rsidR="00995EB3" w:rsidRPr="0061611A">
        <w:t xml:space="preserve"> </w:t>
      </w:r>
      <w:r w:rsidR="00D333D5" w:rsidRPr="0061611A">
        <w:t>использу</w:t>
      </w:r>
      <w:r w:rsidR="001B33E4">
        <w:t>ю</w:t>
      </w:r>
      <w:r w:rsidR="00D333D5" w:rsidRPr="0061611A">
        <w:t>т</w:t>
      </w:r>
      <w:r>
        <w:t>ся</w:t>
      </w:r>
      <w:r w:rsidR="00D333D5" w:rsidRPr="0061611A">
        <w:t xml:space="preserve"> отдельные формы и материальные носители, не используемые при автоматической обработке информации.</w:t>
      </w:r>
    </w:p>
    <w:p w:rsidR="00417B97" w:rsidRPr="0061611A" w:rsidRDefault="00417B97" w:rsidP="00E33BC1">
      <w:pPr>
        <w:pStyle w:val="a3"/>
        <w:numPr>
          <w:ilvl w:val="0"/>
          <w:numId w:val="72"/>
        </w:numPr>
        <w:tabs>
          <w:tab w:val="left" w:pos="1134"/>
        </w:tabs>
        <w:ind w:left="0" w:firstLine="567"/>
      </w:pPr>
      <w:r w:rsidRPr="0061611A">
        <w:t xml:space="preserve">При обработке </w:t>
      </w:r>
      <w:r w:rsidR="009F084A">
        <w:t xml:space="preserve">Персональных данных сотрудниками </w:t>
      </w:r>
      <w:r w:rsidR="00995EB3">
        <w:t>ООО «ББР БРОКЕР»</w:t>
      </w:r>
      <w:r w:rsidR="00995EB3" w:rsidRPr="0061611A">
        <w:t xml:space="preserve"> </w:t>
      </w:r>
      <w:r w:rsidR="009F084A">
        <w:t>осуществляется</w:t>
      </w:r>
      <w:r w:rsidRPr="0061611A">
        <w:t xml:space="preserve"> обособле</w:t>
      </w:r>
      <w:r w:rsidR="009F084A">
        <w:t>ние</w:t>
      </w:r>
      <w:r w:rsidRPr="0061611A">
        <w:t xml:space="preserve"> </w:t>
      </w:r>
      <w:r w:rsidR="00E33BC1">
        <w:t>П</w:t>
      </w:r>
      <w:r w:rsidRPr="0061611A">
        <w:t>ерсональны</w:t>
      </w:r>
      <w:r w:rsidR="009F084A">
        <w:t>х</w:t>
      </w:r>
      <w:r w:rsidRPr="0061611A">
        <w:t xml:space="preserve"> данны</w:t>
      </w:r>
      <w:r w:rsidR="009F084A">
        <w:t>х</w:t>
      </w:r>
      <w:r w:rsidRPr="0061611A">
        <w:t xml:space="preserve"> от иной информации</w:t>
      </w:r>
      <w:r w:rsidR="009F084A">
        <w:t>,</w:t>
      </w:r>
      <w:r w:rsidRPr="0061611A">
        <w:t xml:space="preserve"> </w:t>
      </w:r>
      <w:r w:rsidR="009F084A">
        <w:t>а также П</w:t>
      </w:r>
      <w:r w:rsidR="009F084A" w:rsidRPr="0061611A">
        <w:t>ерсональных данных, цели обработки которых заведомо несовместимы или о</w:t>
      </w:r>
      <w:r w:rsidR="009F084A">
        <w:t>тносятся к различным категориям, для чего</w:t>
      </w:r>
      <w:r w:rsidR="001B33E4">
        <w:t xml:space="preserve"> </w:t>
      </w:r>
      <w:r w:rsidRPr="0061611A">
        <w:t>использует</w:t>
      </w:r>
      <w:r w:rsidR="009F084A">
        <w:t>ся</w:t>
      </w:r>
      <w:r w:rsidRPr="0061611A">
        <w:t xml:space="preserve"> разные материальные носители</w:t>
      </w:r>
      <w:r w:rsidR="009F084A">
        <w:t xml:space="preserve"> или</w:t>
      </w:r>
      <w:r w:rsidRPr="0061611A">
        <w:t xml:space="preserve"> </w:t>
      </w:r>
      <w:r w:rsidR="009F084A">
        <w:t xml:space="preserve">осуществляется </w:t>
      </w:r>
      <w:r w:rsidR="00E7764E" w:rsidRPr="0061611A">
        <w:t>запрет на объединение полей формы</w:t>
      </w:r>
      <w:r w:rsidRPr="0061611A">
        <w:t>.</w:t>
      </w:r>
    </w:p>
    <w:p w:rsidR="00533408" w:rsidRPr="0061611A" w:rsidRDefault="00533408" w:rsidP="00E33BC1">
      <w:pPr>
        <w:pStyle w:val="a3"/>
        <w:numPr>
          <w:ilvl w:val="0"/>
          <w:numId w:val="72"/>
        </w:numPr>
        <w:tabs>
          <w:tab w:val="left" w:pos="1134"/>
        </w:tabs>
        <w:ind w:left="0" w:firstLine="567"/>
      </w:pPr>
      <w:r w:rsidRPr="0061611A">
        <w:t xml:space="preserve">Типовые формы, характер которых предполагает или допускает включение в них </w:t>
      </w:r>
      <w:r w:rsidR="00E33BC1">
        <w:t>П</w:t>
      </w:r>
      <w:r w:rsidRPr="0061611A">
        <w:t xml:space="preserve">ерсональных данных, </w:t>
      </w:r>
      <w:r w:rsidR="00130203">
        <w:t xml:space="preserve">разрабатываются и </w:t>
      </w:r>
      <w:r w:rsidRPr="0061611A">
        <w:t>утвержда</w:t>
      </w:r>
      <w:r w:rsidR="00130203">
        <w:t>ю</w:t>
      </w:r>
      <w:r w:rsidRPr="0061611A">
        <w:t>тся с учётом следующего:</w:t>
      </w:r>
    </w:p>
    <w:p w:rsidR="00533408" w:rsidRPr="0061611A" w:rsidRDefault="00533408" w:rsidP="00130203">
      <w:pPr>
        <w:pStyle w:val="ab"/>
        <w:numPr>
          <w:ilvl w:val="0"/>
          <w:numId w:val="83"/>
        </w:numPr>
        <w:ind w:left="0" w:firstLine="567"/>
      </w:pPr>
      <w:r w:rsidRPr="0061611A">
        <w:t>Т</w:t>
      </w:r>
      <w:r w:rsidR="00F13502" w:rsidRPr="0061611A">
        <w:t>иповая форма или связанные с ней документы</w:t>
      </w:r>
      <w:r w:rsidRPr="0061611A">
        <w:rPr>
          <w:rStyle w:val="af"/>
        </w:rPr>
        <w:footnoteReference w:id="2"/>
      </w:r>
      <w:r w:rsidR="00F13502" w:rsidRPr="0061611A">
        <w:t xml:space="preserve"> (инструкция по ее заполнению, карточки, реестры и журналы) должны содержать</w:t>
      </w:r>
      <w:r w:rsidRPr="0061611A">
        <w:t>:</w:t>
      </w:r>
    </w:p>
    <w:p w:rsidR="00533408" w:rsidRPr="0061611A" w:rsidRDefault="00F13502" w:rsidP="00E96194">
      <w:pPr>
        <w:pStyle w:val="ab"/>
        <w:numPr>
          <w:ilvl w:val="0"/>
          <w:numId w:val="17"/>
        </w:numPr>
        <w:tabs>
          <w:tab w:val="left" w:pos="993"/>
        </w:tabs>
        <w:ind w:left="0" w:firstLine="567"/>
      </w:pPr>
      <w:r w:rsidRPr="0061611A">
        <w:t xml:space="preserve">сведения о цели обработки </w:t>
      </w:r>
      <w:r w:rsidR="00130203">
        <w:t>П</w:t>
      </w:r>
      <w:r w:rsidRPr="0061611A">
        <w:t>ерсональных данных</w:t>
      </w:r>
      <w:r w:rsidR="00E33BC1" w:rsidRPr="00E33BC1">
        <w:t>;</w:t>
      </w:r>
    </w:p>
    <w:p w:rsidR="00533408" w:rsidRPr="0061611A" w:rsidRDefault="00F13502" w:rsidP="00E96194">
      <w:pPr>
        <w:pStyle w:val="ab"/>
        <w:numPr>
          <w:ilvl w:val="0"/>
          <w:numId w:val="17"/>
        </w:numPr>
        <w:tabs>
          <w:tab w:val="left" w:pos="993"/>
        </w:tabs>
        <w:ind w:left="0" w:firstLine="567"/>
      </w:pPr>
      <w:r w:rsidRPr="0061611A">
        <w:t xml:space="preserve">наименование и адрес </w:t>
      </w:r>
      <w:r w:rsidR="00995EB3">
        <w:t>ООО «ББР БРОКЕР»</w:t>
      </w:r>
      <w:r w:rsidR="00E33BC1" w:rsidRPr="00E33BC1">
        <w:t>;</w:t>
      </w:r>
    </w:p>
    <w:p w:rsidR="00E7764E" w:rsidRPr="0061611A" w:rsidRDefault="00F13502" w:rsidP="00E96194">
      <w:pPr>
        <w:pStyle w:val="ab"/>
        <w:numPr>
          <w:ilvl w:val="0"/>
          <w:numId w:val="17"/>
        </w:numPr>
        <w:tabs>
          <w:tab w:val="left" w:pos="993"/>
        </w:tabs>
        <w:ind w:left="0" w:firstLine="567"/>
      </w:pPr>
      <w:r w:rsidRPr="0061611A">
        <w:t>фамилию, имя, отчество и адре</w:t>
      </w:r>
      <w:r w:rsidR="00E7764E" w:rsidRPr="0061611A">
        <w:t xml:space="preserve">с </w:t>
      </w:r>
      <w:r w:rsidR="00814D7D" w:rsidRPr="0061611A">
        <w:t>С</w:t>
      </w:r>
      <w:r w:rsidR="00E7764E" w:rsidRPr="0061611A">
        <w:t>убъекта</w:t>
      </w:r>
      <w:r w:rsidR="00E33BC1" w:rsidRPr="00E33BC1">
        <w:t>;</w:t>
      </w:r>
    </w:p>
    <w:p w:rsidR="00E7764E" w:rsidRPr="0061611A" w:rsidRDefault="00F13502" w:rsidP="00E96194">
      <w:pPr>
        <w:pStyle w:val="ab"/>
        <w:numPr>
          <w:ilvl w:val="0"/>
          <w:numId w:val="17"/>
        </w:numPr>
        <w:tabs>
          <w:tab w:val="left" w:pos="993"/>
        </w:tabs>
        <w:ind w:left="0" w:firstLine="567"/>
      </w:pPr>
      <w:r w:rsidRPr="0061611A">
        <w:t>источник</w:t>
      </w:r>
      <w:r w:rsidR="00E7764E" w:rsidRPr="0061611A">
        <w:t xml:space="preserve"> получения </w:t>
      </w:r>
      <w:r w:rsidR="00130203">
        <w:t>П</w:t>
      </w:r>
      <w:r w:rsidR="00E7764E" w:rsidRPr="0061611A">
        <w:t>ерсональных данных</w:t>
      </w:r>
      <w:r w:rsidR="00E33BC1">
        <w:rPr>
          <w:lang w:val="en-US"/>
        </w:rPr>
        <w:t>;</w:t>
      </w:r>
    </w:p>
    <w:p w:rsidR="00E7764E" w:rsidRPr="0061611A" w:rsidRDefault="00F13502" w:rsidP="00E96194">
      <w:pPr>
        <w:pStyle w:val="ab"/>
        <w:numPr>
          <w:ilvl w:val="0"/>
          <w:numId w:val="17"/>
        </w:numPr>
        <w:tabs>
          <w:tab w:val="left" w:pos="993"/>
        </w:tabs>
        <w:ind w:left="0" w:firstLine="567"/>
      </w:pPr>
      <w:r w:rsidRPr="0061611A">
        <w:lastRenderedPageBreak/>
        <w:t>сроки</w:t>
      </w:r>
      <w:r w:rsidR="00E7764E" w:rsidRPr="0061611A">
        <w:t xml:space="preserve"> обработки </w:t>
      </w:r>
      <w:r w:rsidR="00130203">
        <w:t>П</w:t>
      </w:r>
      <w:r w:rsidR="00E7764E" w:rsidRPr="0061611A">
        <w:t>ерсональных данных</w:t>
      </w:r>
      <w:r w:rsidR="00E33BC1">
        <w:rPr>
          <w:lang w:val="en-US"/>
        </w:rPr>
        <w:t>;</w:t>
      </w:r>
    </w:p>
    <w:p w:rsidR="00E7764E" w:rsidRPr="0061611A" w:rsidRDefault="00F13502" w:rsidP="00E96194">
      <w:pPr>
        <w:pStyle w:val="ab"/>
        <w:numPr>
          <w:ilvl w:val="0"/>
          <w:numId w:val="17"/>
        </w:numPr>
        <w:tabs>
          <w:tab w:val="left" w:pos="993"/>
        </w:tabs>
        <w:ind w:left="0" w:firstLine="567"/>
      </w:pPr>
      <w:r w:rsidRPr="0061611A">
        <w:t>перечень действий с персональными данными, которые будут совершаться</w:t>
      </w:r>
      <w:r w:rsidR="00E7764E" w:rsidRPr="0061611A">
        <w:t xml:space="preserve"> в процессе их обработки</w:t>
      </w:r>
      <w:r w:rsidR="00E33BC1" w:rsidRPr="00E33BC1">
        <w:t>;</w:t>
      </w:r>
    </w:p>
    <w:p w:rsidR="00F13502" w:rsidRPr="0061611A" w:rsidRDefault="00F13502" w:rsidP="00E96194">
      <w:pPr>
        <w:pStyle w:val="ab"/>
        <w:numPr>
          <w:ilvl w:val="0"/>
          <w:numId w:val="17"/>
        </w:numPr>
        <w:tabs>
          <w:tab w:val="left" w:pos="993"/>
        </w:tabs>
        <w:ind w:left="0" w:firstLine="567"/>
      </w:pPr>
      <w:r w:rsidRPr="0061611A">
        <w:t xml:space="preserve">общее описание используемых </w:t>
      </w:r>
      <w:r w:rsidR="00995EB3">
        <w:t>ООО «ББР БРОКЕР»</w:t>
      </w:r>
      <w:r w:rsidR="00995EB3" w:rsidRPr="0061611A">
        <w:t xml:space="preserve"> </w:t>
      </w:r>
      <w:r w:rsidRPr="0061611A">
        <w:t>способо</w:t>
      </w:r>
      <w:r w:rsidR="00E7764E" w:rsidRPr="0061611A">
        <w:t xml:space="preserve">в обработки </w:t>
      </w:r>
      <w:r w:rsidR="00130203">
        <w:t>П</w:t>
      </w:r>
      <w:r w:rsidR="00E7764E" w:rsidRPr="0061611A">
        <w:t>ерсональных данных.</w:t>
      </w:r>
    </w:p>
    <w:p w:rsidR="00F13502" w:rsidRPr="0061611A" w:rsidRDefault="00130203" w:rsidP="00130203">
      <w:pPr>
        <w:pStyle w:val="ab"/>
        <w:numPr>
          <w:ilvl w:val="0"/>
          <w:numId w:val="83"/>
        </w:numPr>
        <w:ind w:left="0" w:firstLine="567"/>
      </w:pPr>
      <w:r w:rsidRPr="00380392">
        <w:t xml:space="preserve">В случае, </w:t>
      </w:r>
      <w:r w:rsidRPr="00130203">
        <w:t>е</w:t>
      </w:r>
      <w:r w:rsidR="00E7764E" w:rsidRPr="00130203">
        <w:t>сли</w:t>
      </w:r>
      <w:r w:rsidR="00E7764E" w:rsidRPr="0061611A">
        <w:t xml:space="preserve"> получение </w:t>
      </w:r>
      <w:r>
        <w:t>П</w:t>
      </w:r>
      <w:r w:rsidR="00E7764E" w:rsidRPr="0061611A">
        <w:t>ерсональных данных сопровождается необходимос</w:t>
      </w:r>
      <w:r w:rsidR="005E3489">
        <w:t>тью получения предварительного С</w:t>
      </w:r>
      <w:r w:rsidR="00E7764E" w:rsidRPr="0061611A">
        <w:t>огласия в соответствии с</w:t>
      </w:r>
      <w:r>
        <w:t xml:space="preserve"> Разделом 11 настоящей Политики, то</w:t>
      </w:r>
      <w:r w:rsidR="00E7764E" w:rsidRPr="0061611A">
        <w:t xml:space="preserve"> т</w:t>
      </w:r>
      <w:r w:rsidR="00F13502" w:rsidRPr="0061611A">
        <w:t xml:space="preserve">иповая форма должна предусматривать поле, в котором </w:t>
      </w:r>
      <w:r w:rsidR="00814D7D" w:rsidRPr="0061611A">
        <w:t>С</w:t>
      </w:r>
      <w:r w:rsidR="00F13502" w:rsidRPr="0061611A">
        <w:t>убъект м</w:t>
      </w:r>
      <w:r w:rsidR="005E3489">
        <w:t xml:space="preserve">ожет поставить отметку о своем </w:t>
      </w:r>
      <w:r w:rsidR="00942069">
        <w:t>с</w:t>
      </w:r>
      <w:r w:rsidR="00F13502" w:rsidRPr="0061611A">
        <w:t>огласии</w:t>
      </w:r>
      <w:r w:rsidR="00E7764E" w:rsidRPr="0061611A">
        <w:t>.</w:t>
      </w:r>
    </w:p>
    <w:p w:rsidR="00E7764E" w:rsidRPr="0061611A" w:rsidRDefault="00130203" w:rsidP="00130203">
      <w:pPr>
        <w:pStyle w:val="ab"/>
        <w:numPr>
          <w:ilvl w:val="0"/>
          <w:numId w:val="83"/>
        </w:numPr>
        <w:ind w:left="0" w:firstLine="567"/>
      </w:pPr>
      <w:r w:rsidRPr="00FF51E2">
        <w:t xml:space="preserve">В случае, </w:t>
      </w:r>
      <w:r>
        <w:t>е</w:t>
      </w:r>
      <w:r w:rsidR="00E7764E" w:rsidRPr="0061611A">
        <w:t xml:space="preserve">сли типовая форма предусматривает указание </w:t>
      </w:r>
      <w:r>
        <w:t>П</w:t>
      </w:r>
      <w:r w:rsidR="00E7764E" w:rsidRPr="0061611A">
        <w:t xml:space="preserve">ерсональных данных нескольких </w:t>
      </w:r>
      <w:r>
        <w:t>С</w:t>
      </w:r>
      <w:r w:rsidR="00E7764E" w:rsidRPr="0061611A">
        <w:t>убъектов</w:t>
      </w:r>
      <w:r>
        <w:t>,</w:t>
      </w:r>
      <w:r w:rsidR="00E7764E" w:rsidRPr="0061611A">
        <w:t xml:space="preserve"> </w:t>
      </w:r>
      <w:r>
        <w:t>то</w:t>
      </w:r>
      <w:r w:rsidR="00E7764E" w:rsidRPr="0061611A">
        <w:t xml:space="preserve"> </w:t>
      </w:r>
      <w:r w:rsidR="004D59D3">
        <w:t xml:space="preserve">типовая </w:t>
      </w:r>
      <w:r w:rsidR="00E7764E" w:rsidRPr="0061611A">
        <w:t xml:space="preserve">форма составляется так, чтобы каждый из заполняющих форму </w:t>
      </w:r>
      <w:r>
        <w:t xml:space="preserve">Субъект, </w:t>
      </w:r>
      <w:r w:rsidR="00E7764E" w:rsidRPr="0061611A">
        <w:t xml:space="preserve">имел возможность ознакомиться со своими </w:t>
      </w:r>
      <w:r>
        <w:t>П</w:t>
      </w:r>
      <w:r w:rsidR="00E7764E" w:rsidRPr="0061611A">
        <w:t>ерсональными данными в форме</w:t>
      </w:r>
      <w:r w:rsidR="0096526C">
        <w:t>,</w:t>
      </w:r>
      <w:r w:rsidR="00E7764E" w:rsidRPr="0061611A">
        <w:t xml:space="preserve"> не нарушая прав и законных интересов иных </w:t>
      </w:r>
      <w:r>
        <w:t>С</w:t>
      </w:r>
      <w:r w:rsidR="00E7764E" w:rsidRPr="0061611A">
        <w:t xml:space="preserve">убъектов </w:t>
      </w:r>
      <w:r w:rsidR="0092208B">
        <w:t>п</w:t>
      </w:r>
      <w:r w:rsidR="00E7764E" w:rsidRPr="0061611A">
        <w:t>ерсональных данных.</w:t>
      </w:r>
    </w:p>
    <w:p w:rsidR="00F13502" w:rsidRPr="0061611A" w:rsidRDefault="004D59D3" w:rsidP="00130203">
      <w:pPr>
        <w:pStyle w:val="a3"/>
        <w:numPr>
          <w:ilvl w:val="0"/>
          <w:numId w:val="72"/>
        </w:numPr>
        <w:tabs>
          <w:tab w:val="left" w:pos="1134"/>
        </w:tabs>
        <w:ind w:left="0" w:firstLine="567"/>
      </w:pPr>
      <w:r>
        <w:t xml:space="preserve">В случае </w:t>
      </w:r>
      <w:bookmarkStart w:id="28" w:name="Par12"/>
      <w:bookmarkEnd w:id="28"/>
      <w:r w:rsidR="00F13502" w:rsidRPr="0061611A">
        <w:t xml:space="preserve">несовместимости целей обработки </w:t>
      </w:r>
      <w:r>
        <w:t xml:space="preserve">Персональных </w:t>
      </w:r>
      <w:r w:rsidR="00F13502" w:rsidRPr="0061611A">
        <w:t xml:space="preserve">данных, зафиксированных на одном материальном носителе, </w:t>
      </w:r>
      <w:r>
        <w:t xml:space="preserve">а также отсутствия возможности </w:t>
      </w:r>
      <w:r w:rsidR="00F13502" w:rsidRPr="0061611A">
        <w:t>носител</w:t>
      </w:r>
      <w:r>
        <w:t>я</w:t>
      </w:r>
      <w:r w:rsidR="00F13502" w:rsidRPr="0061611A">
        <w:t xml:space="preserve"> осуществлять обработку </w:t>
      </w:r>
      <w:r w:rsidR="00827B29">
        <w:t>П</w:t>
      </w:r>
      <w:r w:rsidR="00F13502" w:rsidRPr="0061611A">
        <w:t xml:space="preserve">ерсональных данных отдельно от других зафиксированных на том же носителе </w:t>
      </w:r>
      <w:r w:rsidR="00827B29">
        <w:t>П</w:t>
      </w:r>
      <w:r w:rsidR="00F13502" w:rsidRPr="0061611A">
        <w:t>ерсональных данных,</w:t>
      </w:r>
      <w:r w:rsidR="00B4265B" w:rsidRPr="0061611A">
        <w:t xml:space="preserve"> </w:t>
      </w:r>
      <w:r w:rsidR="00995EB3">
        <w:t>ООО «ББР БРОКЕР»</w:t>
      </w:r>
      <w:r w:rsidR="00F13502" w:rsidRPr="0061611A">
        <w:t>:</w:t>
      </w:r>
    </w:p>
    <w:p w:rsidR="00F13502" w:rsidRPr="0061611A" w:rsidRDefault="00B4265B" w:rsidP="00380392">
      <w:pPr>
        <w:pStyle w:val="ab"/>
        <w:numPr>
          <w:ilvl w:val="0"/>
          <w:numId w:val="84"/>
        </w:numPr>
        <w:tabs>
          <w:tab w:val="left" w:pos="1276"/>
        </w:tabs>
        <w:ind w:left="0" w:firstLine="567"/>
      </w:pPr>
      <w:r w:rsidRPr="0061611A">
        <w:t>П</w:t>
      </w:r>
      <w:r w:rsidR="00F13502" w:rsidRPr="0061611A">
        <w:t xml:space="preserve">ри необходимости </w:t>
      </w:r>
      <w:r w:rsidRPr="0061611A">
        <w:t xml:space="preserve">отдельного </w:t>
      </w:r>
      <w:r w:rsidR="00F13502" w:rsidRPr="0061611A">
        <w:t xml:space="preserve">использования или распространения определенных </w:t>
      </w:r>
      <w:r w:rsidR="00827B29">
        <w:t>П</w:t>
      </w:r>
      <w:r w:rsidR="00F13502" w:rsidRPr="0061611A">
        <w:t xml:space="preserve">ерсональных данных осуществляет копирование </w:t>
      </w:r>
      <w:r w:rsidRPr="0061611A">
        <w:t xml:space="preserve">таких </w:t>
      </w:r>
      <w:r w:rsidR="00827B29">
        <w:t>П</w:t>
      </w:r>
      <w:r w:rsidR="00F13502" w:rsidRPr="0061611A">
        <w:t xml:space="preserve">ерсональных данных способом, исключающим одновременное копирование </w:t>
      </w:r>
      <w:r w:rsidR="00827B29">
        <w:t>П</w:t>
      </w:r>
      <w:r w:rsidR="00F13502" w:rsidRPr="0061611A">
        <w:t>ерсональных данных, не подлежащих распространению и использованию, и использует (распространя</w:t>
      </w:r>
      <w:r w:rsidRPr="0061611A">
        <w:t>ет) копи</w:t>
      </w:r>
      <w:r w:rsidR="00EE2F8C" w:rsidRPr="0061611A">
        <w:t>ю</w:t>
      </w:r>
      <w:r w:rsidRPr="0061611A">
        <w:t xml:space="preserve"> </w:t>
      </w:r>
      <w:r w:rsidR="00827B29">
        <w:t xml:space="preserve">Персональных </w:t>
      </w:r>
      <w:r w:rsidRPr="0061611A">
        <w:t>данных.</w:t>
      </w:r>
    </w:p>
    <w:p w:rsidR="00F13502" w:rsidRPr="0061611A" w:rsidRDefault="00B4265B" w:rsidP="00380392">
      <w:pPr>
        <w:pStyle w:val="ab"/>
        <w:numPr>
          <w:ilvl w:val="0"/>
          <w:numId w:val="84"/>
        </w:numPr>
        <w:tabs>
          <w:tab w:val="left" w:pos="1276"/>
        </w:tabs>
        <w:ind w:left="0" w:firstLine="567"/>
      </w:pPr>
      <w:r w:rsidRPr="0061611A">
        <w:t>П</w:t>
      </w:r>
      <w:r w:rsidR="00F13502" w:rsidRPr="0061611A">
        <w:t xml:space="preserve">ри необходимости уничтожения или блокирования части </w:t>
      </w:r>
      <w:r w:rsidR="00827B29">
        <w:t>П</w:t>
      </w:r>
      <w:r w:rsidR="00F13502" w:rsidRPr="0061611A">
        <w:t xml:space="preserve">ерсональных данных уничтожает или блокирует материальный носитель с предварительным копированием сведений, не подлежащих уничтожению или блокированию, способом, исключающим одновременное копирование </w:t>
      </w:r>
      <w:r w:rsidR="00827B29">
        <w:t xml:space="preserve">Персональных </w:t>
      </w:r>
      <w:r w:rsidR="00F13502" w:rsidRPr="0061611A">
        <w:t>данных, подлежащих уничтожению или блокированию.</w:t>
      </w:r>
    </w:p>
    <w:p w:rsidR="00995EB3" w:rsidRPr="0061611A" w:rsidRDefault="00F13502" w:rsidP="0002052F">
      <w:pPr>
        <w:pStyle w:val="a3"/>
        <w:numPr>
          <w:ilvl w:val="0"/>
          <w:numId w:val="72"/>
        </w:numPr>
        <w:tabs>
          <w:tab w:val="left" w:pos="1134"/>
        </w:tabs>
        <w:ind w:left="0" w:firstLine="567"/>
      </w:pPr>
      <w:bookmarkStart w:id="29" w:name="Par15"/>
      <w:bookmarkEnd w:id="29"/>
      <w:r w:rsidRPr="0061611A">
        <w:t xml:space="preserve">Уточнение </w:t>
      </w:r>
      <w:r w:rsidR="00827B29">
        <w:t>П</w:t>
      </w:r>
      <w:r w:rsidRPr="0061611A">
        <w:t>ерсональных данных производится путем обновления или изменения данных на материальном носителе, а если это не</w:t>
      </w:r>
      <w:r w:rsidR="00B4265B" w:rsidRPr="0061611A">
        <w:t xml:space="preserve">возможно - </w:t>
      </w:r>
      <w:r w:rsidRPr="0061611A">
        <w:t xml:space="preserve">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</w:t>
      </w:r>
      <w:r w:rsidR="00827B29">
        <w:t>П</w:t>
      </w:r>
      <w:r w:rsidRPr="0061611A">
        <w:t>ерсональными данными.</w:t>
      </w:r>
    </w:p>
    <w:p w:rsidR="00F13502" w:rsidRPr="0061611A" w:rsidRDefault="00807BED" w:rsidP="0096526C">
      <w:pPr>
        <w:pStyle w:val="1"/>
        <w:numPr>
          <w:ilvl w:val="0"/>
          <w:numId w:val="35"/>
        </w:numPr>
      </w:pPr>
      <w:bookmarkStart w:id="30" w:name="_Toc124781815"/>
      <w:r w:rsidRPr="0061611A">
        <w:t>Передача (распространение).</w:t>
      </w:r>
      <w:bookmarkEnd w:id="30"/>
    </w:p>
    <w:p w:rsidR="00F13502" w:rsidRPr="0061611A" w:rsidRDefault="00995EB3" w:rsidP="0096526C">
      <w:pPr>
        <w:pStyle w:val="a3"/>
        <w:numPr>
          <w:ilvl w:val="0"/>
          <w:numId w:val="73"/>
        </w:numPr>
        <w:tabs>
          <w:tab w:val="left" w:pos="1134"/>
        </w:tabs>
        <w:ind w:left="0" w:firstLine="567"/>
      </w:pPr>
      <w:r>
        <w:t>ООО «ББР БРОКЕР»</w:t>
      </w:r>
      <w:r w:rsidRPr="0061611A">
        <w:t xml:space="preserve"> </w:t>
      </w:r>
      <w:r w:rsidR="00F13502" w:rsidRPr="0061611A">
        <w:t xml:space="preserve">передаёт и распространяет </w:t>
      </w:r>
      <w:r w:rsidR="004D59D3">
        <w:t>П</w:t>
      </w:r>
      <w:r w:rsidR="00F13502" w:rsidRPr="0061611A">
        <w:t>ерсональные данные третьим лицам только когда в соответствии с законодательством</w:t>
      </w:r>
      <w:r w:rsidR="003057FA">
        <w:t xml:space="preserve"> Российской Федерации</w:t>
      </w:r>
      <w:r w:rsidR="00F13502" w:rsidRPr="0061611A">
        <w:t xml:space="preserve"> такая передача и распространение не треб</w:t>
      </w:r>
      <w:r w:rsidR="005E3489">
        <w:t>ует получение предварительного С</w:t>
      </w:r>
      <w:r w:rsidR="00F13502" w:rsidRPr="0061611A">
        <w:t xml:space="preserve">огласия </w:t>
      </w:r>
      <w:r w:rsidR="00942069">
        <w:t>с</w:t>
      </w:r>
      <w:r w:rsidR="00F13502" w:rsidRPr="0061611A">
        <w:t>убъекта.</w:t>
      </w:r>
    </w:p>
    <w:p w:rsidR="00F13502" w:rsidRPr="0061611A" w:rsidRDefault="004D6BBE" w:rsidP="0096526C">
      <w:pPr>
        <w:pStyle w:val="a3"/>
        <w:numPr>
          <w:ilvl w:val="0"/>
          <w:numId w:val="73"/>
        </w:numPr>
        <w:tabs>
          <w:tab w:val="left" w:pos="1134"/>
        </w:tabs>
        <w:ind w:left="0" w:firstLine="567"/>
      </w:pPr>
      <w:r w:rsidRPr="0061611A">
        <w:t xml:space="preserve">По общим правилам, </w:t>
      </w:r>
      <w:r w:rsidR="00995EB3">
        <w:t>ООО «ББР БРОКЕР»</w:t>
      </w:r>
      <w:r w:rsidR="00F13502" w:rsidRPr="0061611A">
        <w:t xml:space="preserve"> не осуществляет трансграничную передачу </w:t>
      </w:r>
      <w:r w:rsidR="004D59D3">
        <w:t>П</w:t>
      </w:r>
      <w:r w:rsidR="00F13502" w:rsidRPr="0061611A">
        <w:t>ерсональных данных</w:t>
      </w:r>
      <w:r w:rsidRPr="0061611A">
        <w:t>, однако может быть обязан осуществить такую передачу в соответствии с требованиями законодательства об иностранном налогообложении.</w:t>
      </w:r>
    </w:p>
    <w:p w:rsidR="004D6BBE" w:rsidRDefault="004D6BBE" w:rsidP="00F13502">
      <w:pPr>
        <w:pStyle w:val="a3"/>
      </w:pPr>
      <w:r w:rsidRPr="0061611A">
        <w:t xml:space="preserve">Если такая обязанность возникает, </w:t>
      </w:r>
      <w:r w:rsidR="00995EB3">
        <w:t>ООО «ББР БРОКЕР»</w:t>
      </w:r>
      <w:r w:rsidRPr="0061611A">
        <w:t xml:space="preserve"> обеспечивает соблюдение установленных законодательством Росси</w:t>
      </w:r>
      <w:r w:rsidR="003057FA">
        <w:t>йской Федерации</w:t>
      </w:r>
      <w:r w:rsidRPr="0061611A">
        <w:t xml:space="preserve"> требований к обеспечению безопасности д</w:t>
      </w:r>
      <w:r w:rsidR="005E3489">
        <w:t>анных при передаче и получению С</w:t>
      </w:r>
      <w:r w:rsidRPr="0061611A">
        <w:t xml:space="preserve">огласия </w:t>
      </w:r>
      <w:r w:rsidR="00942069">
        <w:t>с</w:t>
      </w:r>
      <w:r w:rsidRPr="0061611A">
        <w:t>убъекта</w:t>
      </w:r>
      <w:r w:rsidR="004669C9" w:rsidRPr="0061611A">
        <w:t xml:space="preserve"> (при передаче на территорию государств, не обеспечивающих адекватную защиту прав субъектов персональных данных)</w:t>
      </w:r>
      <w:r w:rsidRPr="0061611A">
        <w:t>.</w:t>
      </w:r>
    </w:p>
    <w:p w:rsidR="00995EB3" w:rsidRPr="0061611A" w:rsidRDefault="00995EB3" w:rsidP="00F13502">
      <w:pPr>
        <w:pStyle w:val="a3"/>
      </w:pPr>
    </w:p>
    <w:p w:rsidR="00F13502" w:rsidRPr="0061611A" w:rsidRDefault="00807BED" w:rsidP="0096526C">
      <w:pPr>
        <w:pStyle w:val="1"/>
        <w:numPr>
          <w:ilvl w:val="0"/>
          <w:numId w:val="35"/>
        </w:numPr>
      </w:pPr>
      <w:r w:rsidRPr="0061611A">
        <w:t> </w:t>
      </w:r>
      <w:bookmarkStart w:id="31" w:name="_Toc124781816"/>
      <w:r w:rsidRPr="0061611A">
        <w:t>Сроки обработки и уничтожения.</w:t>
      </w:r>
      <w:bookmarkEnd w:id="31"/>
    </w:p>
    <w:p w:rsidR="00654E83" w:rsidRPr="0061611A" w:rsidRDefault="00CB38EC" w:rsidP="0096526C">
      <w:pPr>
        <w:pStyle w:val="a3"/>
        <w:numPr>
          <w:ilvl w:val="0"/>
          <w:numId w:val="74"/>
        </w:numPr>
        <w:tabs>
          <w:tab w:val="left" w:pos="1134"/>
        </w:tabs>
        <w:ind w:left="0" w:firstLine="567"/>
      </w:pPr>
      <w:r w:rsidRPr="0061611A">
        <w:t>Персональные данные</w:t>
      </w:r>
      <w:r w:rsidR="000E4F36" w:rsidRPr="0061611A">
        <w:t xml:space="preserve">, обработка которых </w:t>
      </w:r>
      <w:r w:rsidR="005E3489">
        <w:t>не подразумевает получения С</w:t>
      </w:r>
      <w:r w:rsidR="000E4F36" w:rsidRPr="0061611A">
        <w:t xml:space="preserve">огласия на обработку в соответствии </w:t>
      </w:r>
      <w:r w:rsidR="000E4F36" w:rsidRPr="000B048A">
        <w:t xml:space="preserve">с </w:t>
      </w:r>
      <w:r w:rsidR="000B048A" w:rsidRPr="000B048A">
        <w:t>Разделом 11 настоящей Политики</w:t>
      </w:r>
      <w:r w:rsidR="000E4F36" w:rsidRPr="000B048A">
        <w:t>,</w:t>
      </w:r>
      <w:r w:rsidRPr="000B048A">
        <w:t xml:space="preserve"> обрабатываются</w:t>
      </w:r>
      <w:r w:rsidRPr="0061611A">
        <w:t xml:space="preserve"> от даты их получения до </w:t>
      </w:r>
      <w:r w:rsidR="00654E83" w:rsidRPr="0061611A">
        <w:t>наиболее поздней из следующих дат:</w:t>
      </w:r>
    </w:p>
    <w:p w:rsidR="00654E83" w:rsidRPr="0061611A" w:rsidRDefault="00CB38EC" w:rsidP="00E96194">
      <w:pPr>
        <w:pStyle w:val="ab"/>
        <w:numPr>
          <w:ilvl w:val="0"/>
          <w:numId w:val="17"/>
        </w:numPr>
        <w:tabs>
          <w:tab w:val="left" w:pos="993"/>
        </w:tabs>
        <w:ind w:left="0" w:firstLine="567"/>
      </w:pPr>
      <w:r w:rsidRPr="0061611A">
        <w:t>дат</w:t>
      </w:r>
      <w:r w:rsidR="00654E83" w:rsidRPr="0061611A">
        <w:t>а</w:t>
      </w:r>
      <w:r w:rsidRPr="0061611A">
        <w:t xml:space="preserve"> завершения срока хранения в соответствии с законодательством об архивном делопроизводстве</w:t>
      </w:r>
      <w:r w:rsidR="0016030F" w:rsidRPr="0061611A">
        <w:t xml:space="preserve"> (иными законодательными и нормативными актами</w:t>
      </w:r>
      <w:r w:rsidR="00654E83" w:rsidRPr="0061611A">
        <w:t>, определяющими срок хранения персональных данных</w:t>
      </w:r>
      <w:r w:rsidR="0016030F" w:rsidRPr="0061611A">
        <w:t>)</w:t>
      </w:r>
      <w:r w:rsidR="00E96194" w:rsidRPr="00E96194">
        <w:t>;</w:t>
      </w:r>
    </w:p>
    <w:p w:rsidR="00654E83" w:rsidRPr="0061611A" w:rsidRDefault="00654E83" w:rsidP="00E96194">
      <w:pPr>
        <w:pStyle w:val="ab"/>
        <w:numPr>
          <w:ilvl w:val="0"/>
          <w:numId w:val="17"/>
        </w:numPr>
        <w:tabs>
          <w:tab w:val="left" w:pos="993"/>
        </w:tabs>
        <w:ind w:left="0" w:firstLine="567"/>
      </w:pPr>
      <w:r w:rsidRPr="0061611A">
        <w:lastRenderedPageBreak/>
        <w:t xml:space="preserve">дата достижения всех целей обработки </w:t>
      </w:r>
      <w:r w:rsidR="004D59D3">
        <w:t>П</w:t>
      </w:r>
      <w:r w:rsidRPr="0061611A">
        <w:t>ерсональных данных</w:t>
      </w:r>
      <w:r w:rsidR="00E96194" w:rsidRPr="000B048A">
        <w:t>;</w:t>
      </w:r>
    </w:p>
    <w:p w:rsidR="0016030F" w:rsidRPr="0061611A" w:rsidRDefault="00E96194" w:rsidP="00E96194">
      <w:pPr>
        <w:pStyle w:val="ab"/>
        <w:numPr>
          <w:ilvl w:val="0"/>
          <w:numId w:val="17"/>
        </w:numPr>
        <w:tabs>
          <w:tab w:val="left" w:pos="993"/>
        </w:tabs>
        <w:ind w:left="0" w:firstLine="567"/>
      </w:pPr>
      <w:r>
        <w:t>е</w:t>
      </w:r>
      <w:r w:rsidR="0016030F" w:rsidRPr="0061611A">
        <w:t>сли различные нормы законодательства</w:t>
      </w:r>
      <w:r w:rsidR="004D59D3">
        <w:t xml:space="preserve"> Российской Федерации</w:t>
      </w:r>
      <w:r w:rsidR="0016030F" w:rsidRPr="0061611A">
        <w:t xml:space="preserve"> устанавливают разные сроки хранения – </w:t>
      </w:r>
      <w:r w:rsidR="009E5613">
        <w:t>ООО «ББР БРОКЕР»</w:t>
      </w:r>
      <w:r w:rsidR="009E5613" w:rsidRPr="0061611A">
        <w:t xml:space="preserve"> </w:t>
      </w:r>
      <w:r w:rsidR="0016030F" w:rsidRPr="0061611A">
        <w:t>руководствуется наибольшим из указанных сроков.</w:t>
      </w:r>
    </w:p>
    <w:p w:rsidR="000E4F36" w:rsidRPr="0061611A" w:rsidRDefault="000E4F36" w:rsidP="0096526C">
      <w:pPr>
        <w:pStyle w:val="a3"/>
        <w:numPr>
          <w:ilvl w:val="0"/>
          <w:numId w:val="74"/>
        </w:numPr>
        <w:tabs>
          <w:tab w:val="left" w:pos="1134"/>
        </w:tabs>
        <w:ind w:left="0" w:firstLine="567"/>
      </w:pPr>
      <w:r w:rsidRPr="0061611A">
        <w:t xml:space="preserve">Персональные данные, </w:t>
      </w:r>
      <w:r w:rsidR="00942069">
        <w:t>на обработку которых требуется С</w:t>
      </w:r>
      <w:r w:rsidRPr="0061611A">
        <w:t xml:space="preserve">огласие </w:t>
      </w:r>
      <w:r w:rsidR="00942069">
        <w:t>с</w:t>
      </w:r>
      <w:r w:rsidRPr="0061611A">
        <w:t>убъекта, обр</w:t>
      </w:r>
      <w:r w:rsidR="00942069">
        <w:t>абатываются от даты подписания С</w:t>
      </w:r>
      <w:r w:rsidRPr="0061611A">
        <w:t>огласия до наиболее ранней из следующих дат:</w:t>
      </w:r>
    </w:p>
    <w:p w:rsidR="000E4F36" w:rsidRPr="0061611A" w:rsidRDefault="000E4F36" w:rsidP="000B048A">
      <w:pPr>
        <w:pStyle w:val="ab"/>
        <w:numPr>
          <w:ilvl w:val="0"/>
          <w:numId w:val="17"/>
        </w:numPr>
        <w:tabs>
          <w:tab w:val="left" w:pos="993"/>
        </w:tabs>
        <w:ind w:left="0" w:firstLine="567"/>
      </w:pPr>
      <w:r w:rsidRPr="0061611A">
        <w:t>дата истечени</w:t>
      </w:r>
      <w:r w:rsidR="00942069">
        <w:t>я срока обработки, указанная в С</w:t>
      </w:r>
      <w:r w:rsidRPr="0061611A">
        <w:t xml:space="preserve">огласии </w:t>
      </w:r>
      <w:r w:rsidR="00942069">
        <w:t>с</w:t>
      </w:r>
      <w:r w:rsidRPr="0061611A">
        <w:t>убъекта</w:t>
      </w:r>
      <w:r w:rsidR="00E96194" w:rsidRPr="000B048A">
        <w:t>;</w:t>
      </w:r>
    </w:p>
    <w:p w:rsidR="000E4F36" w:rsidRPr="0061611A" w:rsidRDefault="00942069" w:rsidP="000B048A">
      <w:pPr>
        <w:pStyle w:val="ab"/>
        <w:numPr>
          <w:ilvl w:val="0"/>
          <w:numId w:val="17"/>
        </w:numPr>
        <w:tabs>
          <w:tab w:val="left" w:pos="993"/>
        </w:tabs>
        <w:ind w:left="0" w:firstLine="567"/>
      </w:pPr>
      <w:r>
        <w:t>дата отзыва С</w:t>
      </w:r>
      <w:r w:rsidR="000E4F36" w:rsidRPr="0061611A">
        <w:t xml:space="preserve">огласия </w:t>
      </w:r>
      <w:r>
        <w:t>с</w:t>
      </w:r>
      <w:r w:rsidR="000E4F36" w:rsidRPr="0061611A">
        <w:t>убъектом.</w:t>
      </w:r>
    </w:p>
    <w:p w:rsidR="00CB38EC" w:rsidRPr="0061611A" w:rsidRDefault="000E4F36" w:rsidP="0096526C">
      <w:pPr>
        <w:pStyle w:val="a3"/>
        <w:numPr>
          <w:ilvl w:val="0"/>
          <w:numId w:val="74"/>
        </w:numPr>
        <w:tabs>
          <w:tab w:val="left" w:pos="1134"/>
        </w:tabs>
        <w:ind w:left="0" w:firstLine="567"/>
      </w:pPr>
      <w:r w:rsidRPr="0061611A">
        <w:t xml:space="preserve">После истечения срока обработки </w:t>
      </w:r>
      <w:r w:rsidR="004D59D3">
        <w:t>П</w:t>
      </w:r>
      <w:r w:rsidRPr="0061611A">
        <w:t>ерсональных данных, они уничтожаются в течение 30</w:t>
      </w:r>
      <w:r w:rsidR="009E5613">
        <w:t xml:space="preserve"> (тридцати)</w:t>
      </w:r>
      <w:r w:rsidRPr="0061611A">
        <w:t xml:space="preserve"> календарных дней </w:t>
      </w:r>
      <w:r w:rsidR="00F03AA3" w:rsidRPr="0061611A">
        <w:t xml:space="preserve">в порядке, указанном в </w:t>
      </w:r>
      <w:r w:rsidR="00D570A2" w:rsidRPr="004D59D3">
        <w:t>п.</w:t>
      </w:r>
      <w:r w:rsidR="004D59D3" w:rsidRPr="000B048A">
        <w:t>16</w:t>
      </w:r>
      <w:r w:rsidR="00F03AA3" w:rsidRPr="004D59D3">
        <w:t>.</w:t>
      </w:r>
      <w:r w:rsidR="00452377" w:rsidRPr="004D59D3">
        <w:t>4</w:t>
      </w:r>
      <w:r w:rsidR="004D59D3">
        <w:t xml:space="preserve"> настоящей Политики</w:t>
      </w:r>
      <w:r w:rsidR="00F03AA3" w:rsidRPr="0061611A">
        <w:t>.</w:t>
      </w:r>
      <w:r w:rsidR="009738FB" w:rsidRPr="0061611A">
        <w:t xml:space="preserve"> При невозможности соблюдения указанного срока, </w:t>
      </w:r>
      <w:r w:rsidR="004D59D3">
        <w:t>П</w:t>
      </w:r>
      <w:r w:rsidR="009738FB" w:rsidRPr="0061611A">
        <w:t xml:space="preserve">ерсональные данные блокируются на период не более, чем </w:t>
      </w:r>
      <w:r w:rsidR="004D59D3">
        <w:t>6 (</w:t>
      </w:r>
      <w:r w:rsidR="009738FB" w:rsidRPr="0061611A">
        <w:t>шесть</w:t>
      </w:r>
      <w:r w:rsidR="004D59D3">
        <w:t>)</w:t>
      </w:r>
      <w:r w:rsidR="009738FB" w:rsidRPr="0061611A">
        <w:t xml:space="preserve"> месяцев, если иной срок не установлен </w:t>
      </w:r>
      <w:r w:rsidR="0021186C">
        <w:t>Ф</w:t>
      </w:r>
      <w:r w:rsidR="009738FB" w:rsidRPr="0061611A">
        <w:t>едеральным закон</w:t>
      </w:r>
      <w:r w:rsidR="004D59D3">
        <w:t>ом № 152-ФЗ</w:t>
      </w:r>
      <w:r w:rsidR="009738FB" w:rsidRPr="0061611A">
        <w:t>.</w:t>
      </w:r>
    </w:p>
    <w:p w:rsidR="000E4F36" w:rsidRPr="0061611A" w:rsidRDefault="000E4F36" w:rsidP="00CB38EC">
      <w:pPr>
        <w:pStyle w:val="a3"/>
      </w:pPr>
      <w:r w:rsidRPr="0061611A">
        <w:t xml:space="preserve">Указанный срок может быть продлён соглашением с </w:t>
      </w:r>
      <w:r w:rsidR="00F03AA3" w:rsidRPr="0061611A">
        <w:t>С</w:t>
      </w:r>
      <w:r w:rsidRPr="0061611A">
        <w:t xml:space="preserve">убъектом либо договором, стороной (выгодоприобретателем, поручителем) по которому является </w:t>
      </w:r>
      <w:r w:rsidR="00F03AA3" w:rsidRPr="0061611A">
        <w:t>Субъект</w:t>
      </w:r>
      <w:r w:rsidRPr="0061611A">
        <w:t>.</w:t>
      </w:r>
    </w:p>
    <w:p w:rsidR="000E4F36" w:rsidRPr="0061611A" w:rsidRDefault="000E4F36" w:rsidP="00CB38EC">
      <w:pPr>
        <w:pStyle w:val="a3"/>
      </w:pPr>
      <w:r w:rsidRPr="0061611A">
        <w:t xml:space="preserve">Срок уничтожения </w:t>
      </w:r>
      <w:r w:rsidR="004D59D3">
        <w:t>П</w:t>
      </w:r>
      <w:r w:rsidRPr="0061611A">
        <w:t>ерсональных данны</w:t>
      </w:r>
      <w:r w:rsidR="00942069">
        <w:t>х, обрабатываемых на основании С</w:t>
      </w:r>
      <w:r w:rsidRPr="0061611A">
        <w:t xml:space="preserve">огласия </w:t>
      </w:r>
      <w:r w:rsidR="00942069">
        <w:t>с</w:t>
      </w:r>
      <w:r w:rsidRPr="0061611A">
        <w:t xml:space="preserve">убъекта, также может быть продлён если сохранение </w:t>
      </w:r>
      <w:r w:rsidR="004D59D3">
        <w:t>П</w:t>
      </w:r>
      <w:r w:rsidRPr="0061611A">
        <w:t xml:space="preserve">ерсональных данных требуется для достижения целей обработки </w:t>
      </w:r>
      <w:r w:rsidR="004D59D3">
        <w:t>П</w:t>
      </w:r>
      <w:r w:rsidRPr="0061611A">
        <w:t>ерсональных данных.</w:t>
      </w:r>
    </w:p>
    <w:p w:rsidR="0016030F" w:rsidRPr="0061611A" w:rsidRDefault="0016030F" w:rsidP="0096526C">
      <w:pPr>
        <w:pStyle w:val="a3"/>
        <w:numPr>
          <w:ilvl w:val="0"/>
          <w:numId w:val="74"/>
        </w:numPr>
        <w:tabs>
          <w:tab w:val="left" w:pos="1134"/>
        </w:tabs>
        <w:ind w:left="0" w:firstLine="567"/>
      </w:pPr>
      <w:r w:rsidRPr="0061611A">
        <w:t xml:space="preserve">Уничтожение </w:t>
      </w:r>
      <w:r w:rsidR="004D59D3">
        <w:t>П</w:t>
      </w:r>
      <w:r w:rsidRPr="0061611A">
        <w:t xml:space="preserve">ерсональных данных, зафиксированных в документах, производится путём уничтожения документов способом, исключающим восстановление документа (сжигание, измельчение и т.п.). </w:t>
      </w:r>
      <w:r w:rsidR="00796811" w:rsidRPr="0061611A">
        <w:t xml:space="preserve">Уничтожение документов по завершении их сроков обязательного хранения </w:t>
      </w:r>
      <w:r w:rsidR="008829FA" w:rsidRPr="0061611A">
        <w:t xml:space="preserve">в соответствии с законодательством об архивном делопроизводстве </w:t>
      </w:r>
      <w:r w:rsidR="00796811" w:rsidRPr="0061611A">
        <w:t>фиксируется документом за подписью лица, проводившего уничтожение.</w:t>
      </w:r>
    </w:p>
    <w:p w:rsidR="00796811" w:rsidRPr="0061611A" w:rsidRDefault="00796811" w:rsidP="00B4265B">
      <w:pPr>
        <w:pStyle w:val="a3"/>
      </w:pPr>
      <w:r w:rsidRPr="0061611A">
        <w:t xml:space="preserve">Уничтожение </w:t>
      </w:r>
      <w:r w:rsidR="004D59D3">
        <w:t>П</w:t>
      </w:r>
      <w:r w:rsidRPr="0061611A">
        <w:t xml:space="preserve">ерсональных данных, хранящихся в информационных системах, может проводиться путём уничтожения всех носителей информации, хранящих информацию о </w:t>
      </w:r>
      <w:r w:rsidR="004D59D3">
        <w:t>П</w:t>
      </w:r>
      <w:r w:rsidRPr="0061611A">
        <w:t>ерсональных данных, путём удаления информации без возможности восстановления либо путём анонимизации данных (удаления любой дополнительной информации, позволяющей использовать сведения для прямого или косвенного определения физического лица).</w:t>
      </w:r>
    </w:p>
    <w:p w:rsidR="00B4265B" w:rsidRPr="0061611A" w:rsidRDefault="00B4265B" w:rsidP="00B4265B">
      <w:pPr>
        <w:pStyle w:val="a3"/>
      </w:pPr>
      <w:r w:rsidRPr="0061611A">
        <w:t xml:space="preserve">Уничтожение </w:t>
      </w:r>
      <w:r w:rsidR="004D59D3">
        <w:t>П</w:t>
      </w:r>
      <w:r w:rsidR="00807BED" w:rsidRPr="0061611A">
        <w:t xml:space="preserve">ерсональных данных, обрабатываемых без использования средств автоматизации, может производиться </w:t>
      </w:r>
      <w:r w:rsidRPr="0061611A">
        <w:t xml:space="preserve">способом, исключающим дальнейшую обработку этих </w:t>
      </w:r>
      <w:r w:rsidR="004D59D3">
        <w:t>П</w:t>
      </w:r>
      <w:r w:rsidRPr="0061611A">
        <w:t>ерсональных данных с сохр</w:t>
      </w:r>
      <w:bookmarkStart w:id="32" w:name="_GoBack"/>
      <w:bookmarkEnd w:id="32"/>
      <w:r w:rsidRPr="0061611A">
        <w:t>анением возможности обработки иных данных, зафиксированных на материальном носителе (удаление, вымарывание).</w:t>
      </w:r>
    </w:p>
    <w:p w:rsidR="009169C0" w:rsidRDefault="009169C0" w:rsidP="00903EC0">
      <w:pPr>
        <w:pStyle w:val="a3"/>
        <w:numPr>
          <w:ilvl w:val="0"/>
          <w:numId w:val="74"/>
        </w:numPr>
        <w:tabs>
          <w:tab w:val="left" w:pos="1134"/>
        </w:tabs>
        <w:ind w:left="0" w:firstLine="567"/>
      </w:pPr>
      <w:r w:rsidRPr="0061611A">
        <w:t xml:space="preserve">При наступлении оснований для уничтожения </w:t>
      </w:r>
      <w:r w:rsidR="009738FB" w:rsidRPr="0061611A">
        <w:t xml:space="preserve">(блокирования) </w:t>
      </w:r>
      <w:r w:rsidR="004D59D3">
        <w:t>П</w:t>
      </w:r>
      <w:r w:rsidRPr="0061611A">
        <w:t xml:space="preserve">ерсональных данных, обрабатываемых иным лицом по поручению </w:t>
      </w:r>
      <w:r w:rsidR="009E5613">
        <w:t>ООО «ББР БРОКЕР»</w:t>
      </w:r>
      <w:r w:rsidRPr="0061611A">
        <w:t xml:space="preserve">, </w:t>
      </w:r>
      <w:r w:rsidR="009E5613">
        <w:t>ООО «ББР БРОКЕР»</w:t>
      </w:r>
      <w:r w:rsidR="009E5613" w:rsidRPr="0061611A">
        <w:t xml:space="preserve"> </w:t>
      </w:r>
      <w:r w:rsidRPr="0061611A">
        <w:t xml:space="preserve">обеспечивает уничтожение </w:t>
      </w:r>
      <w:r w:rsidR="009738FB" w:rsidRPr="0061611A">
        <w:t xml:space="preserve">(блокирование) </w:t>
      </w:r>
      <w:r w:rsidRPr="0061611A">
        <w:t>данных третьим лицом в сроки, предписанные для уничтожения.</w:t>
      </w:r>
    </w:p>
    <w:p w:rsidR="009E5613" w:rsidRPr="0061611A" w:rsidRDefault="009E5613" w:rsidP="00903EC0">
      <w:pPr>
        <w:pStyle w:val="a3"/>
        <w:tabs>
          <w:tab w:val="left" w:pos="1134"/>
        </w:tabs>
        <w:ind w:left="567" w:firstLine="0"/>
      </w:pPr>
    </w:p>
    <w:p w:rsidR="00B01F39" w:rsidRPr="0061611A" w:rsidRDefault="00D55DD8" w:rsidP="00903EC0">
      <w:pPr>
        <w:pStyle w:val="1"/>
        <w:numPr>
          <w:ilvl w:val="0"/>
          <w:numId w:val="35"/>
        </w:numPr>
      </w:pPr>
      <w:bookmarkStart w:id="33" w:name="_Toc124781817"/>
      <w:r w:rsidRPr="0061611A">
        <w:t>Устранение нарушений при обработке персональных данных.</w:t>
      </w:r>
      <w:bookmarkEnd w:id="33"/>
    </w:p>
    <w:p w:rsidR="00452377" w:rsidRPr="0061611A" w:rsidRDefault="00E854F4" w:rsidP="00903EC0">
      <w:pPr>
        <w:pStyle w:val="a3"/>
        <w:numPr>
          <w:ilvl w:val="0"/>
          <w:numId w:val="75"/>
        </w:numPr>
        <w:tabs>
          <w:tab w:val="left" w:pos="1134"/>
        </w:tabs>
        <w:ind w:left="0" w:firstLine="567"/>
      </w:pPr>
      <w:r>
        <w:t xml:space="preserve">В случае </w:t>
      </w:r>
      <w:r w:rsidR="00452377" w:rsidRPr="0061611A">
        <w:t>выявлени</w:t>
      </w:r>
      <w:r>
        <w:t>я</w:t>
      </w:r>
      <w:r w:rsidR="00452377" w:rsidRPr="0061611A">
        <w:t xml:space="preserve"> неправомерной обработки </w:t>
      </w:r>
      <w:r>
        <w:t>П</w:t>
      </w:r>
      <w:r w:rsidR="00452377" w:rsidRPr="0061611A">
        <w:t xml:space="preserve">ерсональных данных при обращении (запросе) Субъекта или уполномоченного органа по защите прав субъектов </w:t>
      </w:r>
      <w:r>
        <w:t>П</w:t>
      </w:r>
      <w:r w:rsidR="00452377" w:rsidRPr="0061611A">
        <w:t xml:space="preserve">ерсональных данных, </w:t>
      </w:r>
      <w:r w:rsidR="009E5613">
        <w:t>ООО «ББР БРОКЕР»</w:t>
      </w:r>
      <w:r w:rsidR="009E5613" w:rsidRPr="0061611A">
        <w:t xml:space="preserve"> </w:t>
      </w:r>
      <w:r w:rsidR="00452377" w:rsidRPr="0061611A">
        <w:t>блокирует (обеспечивает блокирование) неправомерно обрабатываемые данные, относящихся к этому Субъекту, с момента такого обращения или получения указанного запроса на период проверки.</w:t>
      </w:r>
    </w:p>
    <w:p w:rsidR="00452377" w:rsidRPr="0061611A" w:rsidRDefault="00452377" w:rsidP="00903EC0">
      <w:pPr>
        <w:pStyle w:val="a3"/>
        <w:numPr>
          <w:ilvl w:val="0"/>
          <w:numId w:val="75"/>
        </w:numPr>
        <w:tabs>
          <w:tab w:val="left" w:pos="1134"/>
        </w:tabs>
        <w:ind w:left="0" w:firstLine="567"/>
      </w:pPr>
      <w:r w:rsidRPr="0061611A">
        <w:t xml:space="preserve"> При выявлении неточных </w:t>
      </w:r>
      <w:r w:rsidR="00E854F4">
        <w:t>П</w:t>
      </w:r>
      <w:r w:rsidRPr="0061611A">
        <w:t xml:space="preserve">ерсональных данных при обращении (запросе) Субъекта или уполномоченного органа по защите прав субъектов </w:t>
      </w:r>
      <w:r w:rsidR="00E854F4">
        <w:t>П</w:t>
      </w:r>
      <w:r w:rsidRPr="0061611A">
        <w:t xml:space="preserve">ерсональных данных, </w:t>
      </w:r>
      <w:r w:rsidR="009E5613">
        <w:t>ООО «ББР БРОКЕР»</w:t>
      </w:r>
      <w:r w:rsidR="009E5613" w:rsidRPr="0061611A">
        <w:t xml:space="preserve"> </w:t>
      </w:r>
      <w:r w:rsidRPr="0061611A">
        <w:t xml:space="preserve">блокирует (обеспечивает блокирование) </w:t>
      </w:r>
      <w:r w:rsidR="00E854F4">
        <w:t>П</w:t>
      </w:r>
      <w:r w:rsidRPr="0061611A">
        <w:t>ерсональных данных, относящихся к этому Субъекту с момента такого обращения или получения указанного запроса на период проверки, если блокирование не нарушает права и законные интересы Субъекта или третьих лиц.</w:t>
      </w:r>
    </w:p>
    <w:p w:rsidR="00452377" w:rsidRPr="0061611A" w:rsidRDefault="00452377" w:rsidP="00903EC0">
      <w:pPr>
        <w:pStyle w:val="a3"/>
        <w:numPr>
          <w:ilvl w:val="0"/>
          <w:numId w:val="75"/>
        </w:numPr>
        <w:tabs>
          <w:tab w:val="left" w:pos="1134"/>
        </w:tabs>
        <w:ind w:left="0" w:firstLine="567"/>
      </w:pPr>
      <w:r w:rsidRPr="0061611A">
        <w:lastRenderedPageBreak/>
        <w:t> </w:t>
      </w:r>
      <w:r w:rsidR="00E854F4">
        <w:t>В случае, е</w:t>
      </w:r>
      <w:r w:rsidRPr="0061611A">
        <w:t xml:space="preserve">сли </w:t>
      </w:r>
      <w:r w:rsidR="00E854F4">
        <w:t>П</w:t>
      </w:r>
      <w:r w:rsidRPr="0061611A">
        <w:t xml:space="preserve">ерсональные данные подлежат уничтожению по причине предоставления Субъектом (его представителем) подтверждения того, что </w:t>
      </w:r>
      <w:r w:rsidR="00E854F4">
        <w:t>П</w:t>
      </w:r>
      <w:r w:rsidRPr="0061611A">
        <w:t xml:space="preserve">ерсональные данные являются незаконно полученными или не являются необходимыми для заявленной цели обработки, </w:t>
      </w:r>
      <w:r w:rsidR="009E5613">
        <w:t>ООО «ББР БРОКЕР»</w:t>
      </w:r>
      <w:r w:rsidR="009E5613" w:rsidRPr="0061611A">
        <w:t xml:space="preserve"> </w:t>
      </w:r>
      <w:r w:rsidRPr="0061611A">
        <w:t xml:space="preserve">уничтожает соответствующие </w:t>
      </w:r>
      <w:r w:rsidR="00E854F4">
        <w:t>П</w:t>
      </w:r>
      <w:r w:rsidRPr="0061611A">
        <w:t>ерсональные данные не позднее 7</w:t>
      </w:r>
      <w:r w:rsidR="00E854F4">
        <w:t xml:space="preserve"> (семи)</w:t>
      </w:r>
      <w:r w:rsidRPr="0061611A">
        <w:t xml:space="preserve"> рабочих дней от даты получения подтверждения.</w:t>
      </w:r>
    </w:p>
    <w:p w:rsidR="00452377" w:rsidRPr="0061611A" w:rsidRDefault="00452377" w:rsidP="00452377">
      <w:pPr>
        <w:pStyle w:val="a3"/>
      </w:pPr>
      <w:r w:rsidRPr="0061611A">
        <w:t xml:space="preserve">Дополнительно, Контролёр информирует Субъекта (его представителя) о внесённых изменения и предпринятых мерах, а также организует разумные меры по уведомлению третьих лиц, которым </w:t>
      </w:r>
      <w:r w:rsidR="00E854F4">
        <w:t>П</w:t>
      </w:r>
      <w:r w:rsidRPr="0061611A">
        <w:t>ерсональные данные этого Субъекта были переданы.</w:t>
      </w:r>
    </w:p>
    <w:p w:rsidR="00452377" w:rsidRPr="0061611A" w:rsidRDefault="00452377" w:rsidP="00452377">
      <w:pPr>
        <w:pStyle w:val="a3"/>
      </w:pPr>
      <w:r w:rsidRPr="0061611A">
        <w:t>Документы, подтверждающие основания для уничтожения</w:t>
      </w:r>
      <w:r w:rsidR="00E854F4">
        <w:t xml:space="preserve"> Персональных данных</w:t>
      </w:r>
      <w:r w:rsidRPr="0061611A">
        <w:t xml:space="preserve"> и направление соответствующей информации, помещаются в дела Контролёра.</w:t>
      </w:r>
    </w:p>
    <w:p w:rsidR="00452377" w:rsidRPr="0061611A" w:rsidRDefault="00452377" w:rsidP="009F5BD9">
      <w:pPr>
        <w:pStyle w:val="a3"/>
        <w:numPr>
          <w:ilvl w:val="0"/>
          <w:numId w:val="75"/>
        </w:numPr>
        <w:tabs>
          <w:tab w:val="left" w:pos="1134"/>
        </w:tabs>
        <w:ind w:left="0" w:firstLine="567"/>
      </w:pPr>
      <w:r w:rsidRPr="0061611A">
        <w:t xml:space="preserve"> При выявлении неправомерной обработки </w:t>
      </w:r>
      <w:r w:rsidR="00E854F4">
        <w:t>П</w:t>
      </w:r>
      <w:r w:rsidRPr="0061611A">
        <w:t xml:space="preserve">ерсональных данных </w:t>
      </w:r>
      <w:r w:rsidR="009E5613">
        <w:t>ООО «ББР БРОКЕР»</w:t>
      </w:r>
      <w:r w:rsidR="009E5613" w:rsidRPr="0061611A">
        <w:t xml:space="preserve"> </w:t>
      </w:r>
      <w:r w:rsidRPr="0061611A">
        <w:t>(иным лицом по е</w:t>
      </w:r>
      <w:r w:rsidR="007361F8">
        <w:t>го</w:t>
      </w:r>
      <w:r w:rsidRPr="0061611A">
        <w:t xml:space="preserve"> поручению), </w:t>
      </w:r>
      <w:r w:rsidR="009E5613">
        <w:t>ООО «ББР БРОКЕР»</w:t>
      </w:r>
      <w:r w:rsidR="009E5613" w:rsidRPr="0061611A">
        <w:t xml:space="preserve"> </w:t>
      </w:r>
      <w:r w:rsidRPr="0061611A">
        <w:t xml:space="preserve">прекращает обработку (обеспечивает прекращение обработки) таких </w:t>
      </w:r>
      <w:r w:rsidR="00E854F4">
        <w:t xml:space="preserve">Персональных </w:t>
      </w:r>
      <w:r w:rsidRPr="0061611A">
        <w:t xml:space="preserve">данных не позднее </w:t>
      </w:r>
      <w:r w:rsidR="00E854F4">
        <w:t>3 (</w:t>
      </w:r>
      <w:r w:rsidRPr="0061611A">
        <w:t>трёх</w:t>
      </w:r>
      <w:r w:rsidR="00E854F4">
        <w:t>)</w:t>
      </w:r>
      <w:r w:rsidRPr="0061611A">
        <w:t xml:space="preserve"> рабочих дней от даты выявления такого события. Информация о прекращении направляется Контролёру.</w:t>
      </w:r>
    </w:p>
    <w:p w:rsidR="00452377" w:rsidRPr="0061611A" w:rsidRDefault="00452377" w:rsidP="00452377">
      <w:pPr>
        <w:pStyle w:val="a3"/>
      </w:pPr>
      <w:r w:rsidRPr="0061611A">
        <w:t xml:space="preserve">Не позднее </w:t>
      </w:r>
      <w:r w:rsidR="00E96194" w:rsidRPr="00E96194">
        <w:t>10 (</w:t>
      </w:r>
      <w:r w:rsidRPr="0061611A">
        <w:t>десяти</w:t>
      </w:r>
      <w:r w:rsidR="00E96194" w:rsidRPr="00E96194">
        <w:t>)</w:t>
      </w:r>
      <w:r w:rsidRPr="0061611A">
        <w:t xml:space="preserve"> рабочих дней от даты выявления неправомерности</w:t>
      </w:r>
      <w:r w:rsidR="009F5BD9">
        <w:t xml:space="preserve"> обработки Персональных данных</w:t>
      </w:r>
      <w:r w:rsidRPr="0061611A">
        <w:t xml:space="preserve">, </w:t>
      </w:r>
      <w:r w:rsidR="009E5613">
        <w:t>ООО «ББР БРОКЕР»</w:t>
      </w:r>
      <w:r w:rsidRPr="0061611A">
        <w:t xml:space="preserve"> предпринимает все возможные действия по обеспечению правомерности обработки.</w:t>
      </w:r>
    </w:p>
    <w:p w:rsidR="00452377" w:rsidRPr="0061611A" w:rsidRDefault="009F5BD9" w:rsidP="00452377">
      <w:pPr>
        <w:pStyle w:val="a3"/>
      </w:pPr>
      <w:r>
        <w:t>В случае, е</w:t>
      </w:r>
      <w:r w:rsidR="00452377" w:rsidRPr="0061611A">
        <w:t xml:space="preserve">сли </w:t>
      </w:r>
      <w:r>
        <w:t xml:space="preserve">невозможно </w:t>
      </w:r>
      <w:r w:rsidR="00452377" w:rsidRPr="0061611A">
        <w:t xml:space="preserve">обеспечить правомерность обработки, </w:t>
      </w:r>
      <w:r w:rsidR="009E5613">
        <w:t>ООО «ББР БРОКЕР»</w:t>
      </w:r>
      <w:r w:rsidR="00452377" w:rsidRPr="0061611A">
        <w:t xml:space="preserve"> не позднее </w:t>
      </w:r>
      <w:r>
        <w:t>10 (</w:t>
      </w:r>
      <w:r w:rsidR="00452377" w:rsidRPr="0061611A">
        <w:t>десяти</w:t>
      </w:r>
      <w:r>
        <w:t>)</w:t>
      </w:r>
      <w:r w:rsidR="00452377" w:rsidRPr="0061611A">
        <w:t xml:space="preserve"> рабочих дней от даты выявления неправомерности</w:t>
      </w:r>
      <w:r>
        <w:t xml:space="preserve"> обработки, осуществляет</w:t>
      </w:r>
      <w:r w:rsidR="00452377" w:rsidRPr="0061611A">
        <w:t xml:space="preserve"> уничтож</w:t>
      </w:r>
      <w:r>
        <w:t>ение</w:t>
      </w:r>
      <w:r w:rsidR="00452377" w:rsidRPr="0061611A">
        <w:t xml:space="preserve"> </w:t>
      </w:r>
      <w:r>
        <w:t>П</w:t>
      </w:r>
      <w:r w:rsidR="00452377" w:rsidRPr="0061611A">
        <w:t>ерсональны</w:t>
      </w:r>
      <w:r>
        <w:t>х</w:t>
      </w:r>
      <w:r w:rsidR="00452377" w:rsidRPr="0061611A">
        <w:t xml:space="preserve"> данны</w:t>
      </w:r>
      <w:r>
        <w:t>х</w:t>
      </w:r>
      <w:r w:rsidR="00452377" w:rsidRPr="0061611A">
        <w:t xml:space="preserve"> (обеспечивает их уничтожение) и информирует об этом Контролёра.</w:t>
      </w:r>
    </w:p>
    <w:p w:rsidR="00452377" w:rsidRDefault="00452377" w:rsidP="00452377">
      <w:pPr>
        <w:pStyle w:val="a3"/>
      </w:pPr>
      <w:r w:rsidRPr="0061611A">
        <w:t xml:space="preserve">Контролёр направляет Субъекту в свободной форме уведомление об устранении допущенных нарушений или об уничтожении </w:t>
      </w:r>
      <w:r w:rsidR="009F5BD9">
        <w:t xml:space="preserve">его Персональных </w:t>
      </w:r>
      <w:r w:rsidRPr="0061611A">
        <w:t xml:space="preserve">данных. Если выявление неправомерности сопровождалось взаимоотношениями с уполномоченными органами по защите прав субъектов </w:t>
      </w:r>
      <w:r w:rsidR="009F5BD9">
        <w:t>П</w:t>
      </w:r>
      <w:r w:rsidR="009F5BD9" w:rsidRPr="0061611A">
        <w:t xml:space="preserve">ерсональных </w:t>
      </w:r>
      <w:r w:rsidRPr="0061611A">
        <w:t>данных – копия уведомления направляется указанному органу.</w:t>
      </w:r>
    </w:p>
    <w:p w:rsidR="00281741" w:rsidRPr="008C6EC3" w:rsidRDefault="00281741" w:rsidP="00E96194">
      <w:pPr>
        <w:pStyle w:val="a3"/>
        <w:numPr>
          <w:ilvl w:val="0"/>
          <w:numId w:val="75"/>
        </w:numPr>
        <w:tabs>
          <w:tab w:val="left" w:pos="1134"/>
        </w:tabs>
        <w:ind w:left="0" w:firstLine="567"/>
      </w:pPr>
      <w:r w:rsidRPr="00903EC0">
        <w:t xml:space="preserve">При установлении факта неправомерной или случайной передачи (предоставления, распространения, доступа) </w:t>
      </w:r>
      <w:r w:rsidR="009F5BD9" w:rsidRPr="00903EC0">
        <w:t>П</w:t>
      </w:r>
      <w:r w:rsidRPr="00903EC0">
        <w:t xml:space="preserve">ерсональных данных, повлекшей нарушение прав </w:t>
      </w:r>
      <w:r w:rsidR="002662BC" w:rsidRPr="00903EC0">
        <w:t>С</w:t>
      </w:r>
      <w:r w:rsidRPr="00903EC0">
        <w:t xml:space="preserve">убъектов, </w:t>
      </w:r>
      <w:r w:rsidR="009E5613" w:rsidRPr="00903EC0">
        <w:t xml:space="preserve">ООО «ББР БРОКЕР» </w:t>
      </w:r>
      <w:r w:rsidR="007D63E0" w:rsidRPr="008C6EC3">
        <w:t>обязан уведомить Роскомнадзор</w:t>
      </w:r>
      <w:r w:rsidRPr="008C6EC3">
        <w:t>:</w:t>
      </w:r>
    </w:p>
    <w:p w:rsidR="00281741" w:rsidRPr="008C6EC3" w:rsidRDefault="00903EC0" w:rsidP="008C6EC3">
      <w:pPr>
        <w:pStyle w:val="ab"/>
        <w:numPr>
          <w:ilvl w:val="1"/>
          <w:numId w:val="86"/>
        </w:numPr>
        <w:tabs>
          <w:tab w:val="left" w:pos="1276"/>
        </w:tabs>
        <w:ind w:left="0" w:firstLine="567"/>
      </w:pPr>
      <w:r>
        <w:t>в</w:t>
      </w:r>
      <w:r w:rsidR="00281741" w:rsidRPr="008C6EC3">
        <w:t xml:space="preserve"> течение </w:t>
      </w:r>
      <w:r w:rsidR="007D63E0" w:rsidRPr="008C6EC3">
        <w:t>24</w:t>
      </w:r>
      <w:r w:rsidR="00281741" w:rsidRPr="008C6EC3">
        <w:t xml:space="preserve"> часов </w:t>
      </w:r>
      <w:r w:rsidR="007D63E0" w:rsidRPr="008C6EC3">
        <w:t xml:space="preserve">- </w:t>
      </w:r>
      <w:r w:rsidR="00281741" w:rsidRPr="008C6EC3">
        <w:t xml:space="preserve">о произошедшем инциденте, о предполагаемых причинах, повлекших нарушение прав </w:t>
      </w:r>
      <w:r w:rsidR="002662BC" w:rsidRPr="008C6EC3">
        <w:t>С</w:t>
      </w:r>
      <w:r w:rsidR="00281741" w:rsidRPr="008C6EC3">
        <w:t xml:space="preserve">убъектов, и предполагаемом вреде, нанесенном правам </w:t>
      </w:r>
      <w:r w:rsidR="002662BC" w:rsidRPr="008C6EC3">
        <w:t>С</w:t>
      </w:r>
      <w:r w:rsidR="00281741" w:rsidRPr="008C6EC3">
        <w:t xml:space="preserve">убъектов, о принятых мерах по устранению последствий соответствующего инцидента, а также предоставить сведения о лице, уполномоченном оператором на взаимодействие с уполномоченным органом по защите прав </w:t>
      </w:r>
      <w:r w:rsidR="002662BC" w:rsidRPr="008C6EC3">
        <w:t>С</w:t>
      </w:r>
      <w:r w:rsidR="00281741" w:rsidRPr="008C6EC3">
        <w:t>убъектов, по вопросам, связанным с выявленным инцидентом;</w:t>
      </w:r>
    </w:p>
    <w:p w:rsidR="00281741" w:rsidRPr="008C6EC3" w:rsidRDefault="00903EC0" w:rsidP="008C6EC3">
      <w:pPr>
        <w:pStyle w:val="ab"/>
        <w:numPr>
          <w:ilvl w:val="1"/>
          <w:numId w:val="86"/>
        </w:numPr>
        <w:tabs>
          <w:tab w:val="left" w:pos="1276"/>
        </w:tabs>
        <w:ind w:left="0" w:firstLine="567"/>
      </w:pPr>
      <w:r>
        <w:t>в</w:t>
      </w:r>
      <w:r w:rsidR="00281741" w:rsidRPr="008C6EC3">
        <w:t xml:space="preserve"> течение семидесяти двух часов </w:t>
      </w:r>
      <w:r w:rsidR="007D63E0" w:rsidRPr="008C6EC3">
        <w:t xml:space="preserve">- </w:t>
      </w:r>
      <w:r w:rsidR="00281741" w:rsidRPr="008C6EC3">
        <w:t>о результатах внутреннего расследования выявленного инцидента, а также предоставить сведения о лицах, действия которых стали причиной выявленного инцидента (при наличии).</w:t>
      </w:r>
    </w:p>
    <w:p w:rsidR="00281741" w:rsidRPr="00903EC0" w:rsidRDefault="00281741" w:rsidP="00281741">
      <w:pPr>
        <w:pStyle w:val="a3"/>
      </w:pPr>
      <w:r w:rsidRPr="008C6EC3">
        <w:t xml:space="preserve">Отсчёт указанных сроков ведётся с момента выявления события или получения </w:t>
      </w:r>
      <w:r w:rsidR="009E5613" w:rsidRPr="00903EC0">
        <w:t>ООО «ББР БРОКЕР»</w:t>
      </w:r>
      <w:r w:rsidRPr="008C6EC3">
        <w:t xml:space="preserve"> сведений о событии.</w:t>
      </w:r>
    </w:p>
    <w:p w:rsidR="007D63E0" w:rsidRDefault="007D63E0" w:rsidP="00281741">
      <w:pPr>
        <w:pStyle w:val="a3"/>
      </w:pPr>
      <w:r w:rsidRPr="008C6EC3">
        <w:t>Уведомление производится Контролёром по электронным формам, размещённым на сайте</w:t>
      </w:r>
      <w:r w:rsidR="003F201D">
        <w:t xml:space="preserve"> </w:t>
      </w:r>
      <w:r w:rsidRPr="008C6EC3">
        <w:t>Роскомнадзора</w:t>
      </w:r>
      <w:r w:rsidR="00903EC0">
        <w:t xml:space="preserve"> </w:t>
      </w:r>
      <w:r w:rsidR="00903EC0" w:rsidRPr="00FE6062">
        <w:t>в сети Интернет</w:t>
      </w:r>
      <w:r w:rsidRPr="008C6EC3">
        <w:t>.</w:t>
      </w:r>
    </w:p>
    <w:p w:rsidR="009E5613" w:rsidRDefault="009E5613" w:rsidP="00281741">
      <w:pPr>
        <w:pStyle w:val="a3"/>
      </w:pPr>
    </w:p>
    <w:p w:rsidR="00D55DD8" w:rsidRPr="0061611A" w:rsidRDefault="005200BD" w:rsidP="00E96194">
      <w:pPr>
        <w:pStyle w:val="1"/>
        <w:numPr>
          <w:ilvl w:val="0"/>
          <w:numId w:val="35"/>
        </w:numPr>
      </w:pPr>
      <w:bookmarkStart w:id="34" w:name="_Toc124781818"/>
      <w:r w:rsidRPr="0061611A">
        <w:t>Приём обращений Субъектов.</w:t>
      </w:r>
      <w:bookmarkEnd w:id="34"/>
    </w:p>
    <w:p w:rsidR="005200BD" w:rsidRPr="0061611A" w:rsidRDefault="005200BD" w:rsidP="00E96194">
      <w:pPr>
        <w:pStyle w:val="a3"/>
        <w:numPr>
          <w:ilvl w:val="0"/>
          <w:numId w:val="76"/>
        </w:numPr>
        <w:tabs>
          <w:tab w:val="left" w:pos="1134"/>
        </w:tabs>
        <w:ind w:left="0" w:firstLine="567"/>
      </w:pPr>
      <w:r w:rsidRPr="00E96194">
        <w:t>Обращения</w:t>
      </w:r>
      <w:r w:rsidRPr="0061611A">
        <w:t xml:space="preserve"> и запросы Субъектов </w:t>
      </w:r>
      <w:r w:rsidR="00E96194">
        <w:t xml:space="preserve">Персональных данных </w:t>
      </w:r>
      <w:r w:rsidRPr="0061611A">
        <w:t xml:space="preserve">регистрируются в соответствии с </w:t>
      </w:r>
      <w:r w:rsidR="00E96194" w:rsidRPr="00E96194">
        <w:t>Положение</w:t>
      </w:r>
      <w:r w:rsidR="00E96194">
        <w:t>м</w:t>
      </w:r>
      <w:r w:rsidR="00E96194" w:rsidRPr="00E96194">
        <w:t xml:space="preserve"> «О документообороте»</w:t>
      </w:r>
      <w:r w:rsidR="00E96194">
        <w:t xml:space="preserve"> ООО «ББР БРОКЕР»</w:t>
      </w:r>
      <w:r w:rsidRPr="0061611A">
        <w:t>.</w:t>
      </w:r>
    </w:p>
    <w:p w:rsidR="005200BD" w:rsidRDefault="005200BD" w:rsidP="005200BD">
      <w:pPr>
        <w:pStyle w:val="a3"/>
      </w:pPr>
      <w:r w:rsidRPr="0061611A">
        <w:t xml:space="preserve">Копии </w:t>
      </w:r>
      <w:r w:rsidR="00E96194">
        <w:t>зарегистрированных</w:t>
      </w:r>
      <w:r w:rsidR="00E96194" w:rsidRPr="0061611A">
        <w:t xml:space="preserve"> </w:t>
      </w:r>
      <w:r w:rsidRPr="0061611A">
        <w:t>обращений</w:t>
      </w:r>
      <w:r w:rsidR="00E96194">
        <w:t>, запросов</w:t>
      </w:r>
      <w:r w:rsidRPr="0061611A">
        <w:t xml:space="preserve"> направляются Контролёру в день их регистрации для обеспечения контроля </w:t>
      </w:r>
      <w:r w:rsidR="00E96194">
        <w:t>за</w:t>
      </w:r>
      <w:r w:rsidRPr="0061611A">
        <w:t xml:space="preserve"> сроками обработки, установленными </w:t>
      </w:r>
      <w:r w:rsidR="00E96194">
        <w:t xml:space="preserve">настоящей </w:t>
      </w:r>
      <w:r w:rsidRPr="0061611A">
        <w:t>Политикой.</w:t>
      </w:r>
    </w:p>
    <w:p w:rsidR="002662BC" w:rsidRPr="00E96194" w:rsidRDefault="002662BC" w:rsidP="00127F76">
      <w:pPr>
        <w:pStyle w:val="a3"/>
        <w:numPr>
          <w:ilvl w:val="0"/>
          <w:numId w:val="76"/>
        </w:numPr>
        <w:tabs>
          <w:tab w:val="left" w:pos="1134"/>
        </w:tabs>
        <w:ind w:left="0" w:firstLine="567"/>
      </w:pPr>
      <w:r w:rsidRPr="00E96194">
        <w:t xml:space="preserve">В случае обращения Субъекта к </w:t>
      </w:r>
      <w:r w:rsidR="009E5613" w:rsidRPr="00E96194">
        <w:t xml:space="preserve">ООО «ББР БРОКЕР» </w:t>
      </w:r>
      <w:r w:rsidRPr="00E96194">
        <w:t xml:space="preserve">с требованием о прекращении обработки </w:t>
      </w:r>
      <w:r w:rsidR="00E96194" w:rsidRPr="00E96194">
        <w:t>П</w:t>
      </w:r>
      <w:r w:rsidRPr="00E96194">
        <w:t>ерсональных данных</w:t>
      </w:r>
      <w:r w:rsidR="00E96194" w:rsidRPr="00E96194">
        <w:t>,</w:t>
      </w:r>
      <w:r w:rsidRPr="00E96194">
        <w:t xml:space="preserve"> </w:t>
      </w:r>
      <w:r w:rsidR="009E5613" w:rsidRPr="00E96194">
        <w:t>ООО «ББР БРОКЕР»</w:t>
      </w:r>
      <w:r w:rsidRPr="003E120A">
        <w:t xml:space="preserve"> в срок, не </w:t>
      </w:r>
      <w:r w:rsidRPr="003E120A">
        <w:lastRenderedPageBreak/>
        <w:t>превышающий 10</w:t>
      </w:r>
      <w:r w:rsidR="009E5613" w:rsidRPr="003E120A">
        <w:t xml:space="preserve"> (десяти)</w:t>
      </w:r>
      <w:r w:rsidRPr="003E120A">
        <w:t xml:space="preserve"> рабочих дней с даты получения требования прекращает такую обработку (обеспечивает её прекращение), исключая случаи, указанные в </w:t>
      </w:r>
      <w:r w:rsidR="00E96194">
        <w:t>Федеральном з</w:t>
      </w:r>
      <w:r w:rsidRPr="003E120A">
        <w:t>аконе № 115-ФЗ</w:t>
      </w:r>
      <w:r w:rsidR="00BC0561" w:rsidRPr="003E120A">
        <w:t>.</w:t>
      </w:r>
    </w:p>
    <w:p w:rsidR="00D55DD8" w:rsidRPr="009E5613" w:rsidRDefault="00D55DD8" w:rsidP="008F01BC"/>
    <w:p w:rsidR="0041279C" w:rsidRPr="00BD3B13" w:rsidRDefault="00BD3B13" w:rsidP="00D9621C">
      <w:pPr>
        <w:pStyle w:val="1"/>
      </w:pPr>
      <w:bookmarkStart w:id="35" w:name="_Toc124781819"/>
      <w:r w:rsidRPr="00BD3B13">
        <w:t xml:space="preserve">Часть </w:t>
      </w:r>
      <w:r w:rsidRPr="00D9621C">
        <w:t>IV</w:t>
      </w:r>
      <w:r w:rsidRPr="00BD3B13">
        <w:t xml:space="preserve">. </w:t>
      </w:r>
      <w:r w:rsidR="00F03AA3" w:rsidRPr="00BD3B13">
        <w:t>Защита персональных данных</w:t>
      </w:r>
      <w:bookmarkEnd w:id="35"/>
    </w:p>
    <w:p w:rsidR="00127F76" w:rsidRPr="0061611A" w:rsidRDefault="00127F76" w:rsidP="00127F76">
      <w:pPr>
        <w:pStyle w:val="a3"/>
        <w:numPr>
          <w:ilvl w:val="0"/>
          <w:numId w:val="77"/>
        </w:numPr>
        <w:tabs>
          <w:tab w:val="left" w:pos="1134"/>
        </w:tabs>
        <w:ind w:left="0" w:firstLine="567"/>
      </w:pPr>
      <w:r w:rsidRPr="0061611A">
        <w:t xml:space="preserve">Персональные данные являются конфиденциальной, строго охраняемой информацией и на них распространяются все требования, установленные </w:t>
      </w:r>
      <w:r w:rsidR="003E120A">
        <w:t>локальными</w:t>
      </w:r>
      <w:r w:rsidRPr="0061611A">
        <w:t xml:space="preserve"> документами </w:t>
      </w:r>
      <w:r>
        <w:t xml:space="preserve">ООО «ББР БРОКЕР» </w:t>
      </w:r>
      <w:r w:rsidRPr="0061611A">
        <w:t xml:space="preserve">к защите конфиденциальной информации. Обеспечение защиты персональных данных является одной из приоритетных задач </w:t>
      </w:r>
      <w:r>
        <w:t>ООО «ББР БРОКЕР»</w:t>
      </w:r>
      <w:r w:rsidRPr="0061611A">
        <w:t>.</w:t>
      </w:r>
    </w:p>
    <w:p w:rsidR="00127F76" w:rsidRDefault="00127F76" w:rsidP="00127F76">
      <w:pPr>
        <w:pStyle w:val="a3"/>
        <w:numPr>
          <w:ilvl w:val="0"/>
          <w:numId w:val="77"/>
        </w:numPr>
        <w:tabs>
          <w:tab w:val="left" w:pos="1134"/>
        </w:tabs>
        <w:ind w:left="0" w:firstLine="567"/>
      </w:pPr>
      <w:r>
        <w:t>ООО «ББР БРОКЕР» предпринимает необходимые и достаточные правовые, организационные и технические меры для обеспечения безопасности Персональных данных для их защиты от несанкционированного (в том числе, случайного) доступа, уничтожения, изменения, блокирования доступа и других несанкционированных действий. К таким мерам, в частности, относятся:</w:t>
      </w:r>
    </w:p>
    <w:p w:rsidR="00127F76" w:rsidRDefault="00B441C7" w:rsidP="00127F76">
      <w:pPr>
        <w:pStyle w:val="a3"/>
        <w:numPr>
          <w:ilvl w:val="0"/>
          <w:numId w:val="78"/>
        </w:numPr>
        <w:tabs>
          <w:tab w:val="left" w:pos="1134"/>
          <w:tab w:val="left" w:pos="1418"/>
        </w:tabs>
        <w:ind w:left="0" w:firstLine="567"/>
      </w:pPr>
      <w:r>
        <w:t>н</w:t>
      </w:r>
      <w:r w:rsidR="00127F76">
        <w:t xml:space="preserve">азначение лиц, ответственных за организацию обработки персональных данных в </w:t>
      </w:r>
      <w:r w:rsidR="00712F7D">
        <w:t>ООО «ББР БРОКЕР»</w:t>
      </w:r>
      <w:r w:rsidRPr="00B441C7">
        <w:t xml:space="preserve"> </w:t>
      </w:r>
      <w:r w:rsidRPr="0061611A">
        <w:t>участвующих в</w:t>
      </w:r>
      <w:r>
        <w:t xml:space="preserve"> обработке персональных данных;</w:t>
      </w:r>
      <w:r w:rsidR="00127F76">
        <w:t xml:space="preserve"> </w:t>
      </w:r>
    </w:p>
    <w:p w:rsidR="00127F76" w:rsidRDefault="00B441C7" w:rsidP="00127F76">
      <w:pPr>
        <w:pStyle w:val="a3"/>
        <w:numPr>
          <w:ilvl w:val="0"/>
          <w:numId w:val="78"/>
        </w:numPr>
        <w:tabs>
          <w:tab w:val="left" w:pos="1134"/>
          <w:tab w:val="left" w:pos="1418"/>
        </w:tabs>
        <w:ind w:left="0" w:firstLine="567"/>
      </w:pPr>
      <w:r>
        <w:t>разработка, утверждение</w:t>
      </w:r>
      <w:r w:rsidR="00127F76">
        <w:t xml:space="preserve"> локальных </w:t>
      </w:r>
      <w:r w:rsidR="003F201D">
        <w:t xml:space="preserve">нормативных </w:t>
      </w:r>
      <w:r w:rsidR="00127F76">
        <w:t>актов по вопросам обработки</w:t>
      </w:r>
      <w:r w:rsidR="00004FBC">
        <w:t xml:space="preserve"> П</w:t>
      </w:r>
      <w:r w:rsidR="00127F76">
        <w:t>ерсональных данных, информационной безопасности, ознакомление с ними сотрудников</w:t>
      </w:r>
      <w:r w:rsidR="003F201D" w:rsidRPr="003F201D">
        <w:t xml:space="preserve"> </w:t>
      </w:r>
      <w:r w:rsidR="003F201D">
        <w:t>ООО «ББР БРОКЕР»</w:t>
      </w:r>
      <w:r>
        <w:t>;</w:t>
      </w:r>
      <w:r w:rsidR="00127F76">
        <w:t xml:space="preserve"> </w:t>
      </w:r>
    </w:p>
    <w:p w:rsidR="00127F76" w:rsidRDefault="00B441C7" w:rsidP="00127F76">
      <w:pPr>
        <w:pStyle w:val="a3"/>
        <w:numPr>
          <w:ilvl w:val="0"/>
          <w:numId w:val="78"/>
        </w:numPr>
        <w:tabs>
          <w:tab w:val="left" w:pos="1134"/>
          <w:tab w:val="left" w:pos="1418"/>
        </w:tabs>
        <w:ind w:left="0" w:firstLine="567"/>
      </w:pPr>
      <w:r>
        <w:t>о</w:t>
      </w:r>
      <w:r w:rsidR="00127F76">
        <w:t>бучение сотрудников</w:t>
      </w:r>
      <w:r>
        <w:t>,</w:t>
      </w:r>
      <w:r w:rsidRPr="00B441C7">
        <w:t xml:space="preserve"> </w:t>
      </w:r>
      <w:r w:rsidR="00004FBC">
        <w:t>участвующих в обработке П</w:t>
      </w:r>
      <w:r w:rsidRPr="0061611A">
        <w:t xml:space="preserve">ерсональных данных </w:t>
      </w:r>
      <w:r>
        <w:t xml:space="preserve">с нормативными требованиями </w:t>
      </w:r>
      <w:r w:rsidR="00127F76">
        <w:t>по вопросам обработки персональных данных, обеспечения информационной безопасности</w:t>
      </w:r>
      <w:r w:rsidR="003F201D">
        <w:t xml:space="preserve"> ООО «ББР БРОКЕР»</w:t>
      </w:r>
      <w:r>
        <w:t>;</w:t>
      </w:r>
      <w:r w:rsidR="00127F76">
        <w:t xml:space="preserve"> </w:t>
      </w:r>
    </w:p>
    <w:p w:rsidR="00127F76" w:rsidRDefault="00B441C7" w:rsidP="00127F76">
      <w:pPr>
        <w:pStyle w:val="a3"/>
        <w:numPr>
          <w:ilvl w:val="0"/>
          <w:numId w:val="78"/>
        </w:numPr>
        <w:tabs>
          <w:tab w:val="left" w:pos="1134"/>
          <w:tab w:val="left" w:pos="1418"/>
        </w:tabs>
        <w:ind w:left="0" w:firstLine="567"/>
      </w:pPr>
      <w:r>
        <w:t>о</w:t>
      </w:r>
      <w:r w:rsidR="00127F76">
        <w:t>беспечение физической безопасности помещений и средств обработки, пропускной режим, охрана, видеонаблюдение</w:t>
      </w:r>
      <w:r>
        <w:t>;</w:t>
      </w:r>
      <w:r w:rsidR="00127F76">
        <w:t xml:space="preserve"> </w:t>
      </w:r>
    </w:p>
    <w:p w:rsidR="00127F76" w:rsidRDefault="00B441C7" w:rsidP="00127F76">
      <w:pPr>
        <w:pStyle w:val="a3"/>
        <w:numPr>
          <w:ilvl w:val="0"/>
          <w:numId w:val="78"/>
        </w:numPr>
        <w:tabs>
          <w:tab w:val="left" w:pos="1134"/>
          <w:tab w:val="left" w:pos="1418"/>
        </w:tabs>
        <w:ind w:left="0" w:firstLine="567"/>
      </w:pPr>
      <w:r>
        <w:t>о</w:t>
      </w:r>
      <w:r w:rsidR="00127F76">
        <w:t>граничение и разграничение до</w:t>
      </w:r>
      <w:r w:rsidR="00004FBC">
        <w:t>ступа сотрудников и иных лиц к П</w:t>
      </w:r>
      <w:r w:rsidR="00127F76">
        <w:t>ерсональным данным и средствам обработки, мониторинг действий с персональными данными</w:t>
      </w:r>
      <w:r>
        <w:t>;</w:t>
      </w:r>
      <w:r w:rsidR="00127F76">
        <w:t xml:space="preserve"> </w:t>
      </w:r>
    </w:p>
    <w:p w:rsidR="00127F76" w:rsidRDefault="00B441C7" w:rsidP="00127F76">
      <w:pPr>
        <w:pStyle w:val="a3"/>
        <w:numPr>
          <w:ilvl w:val="0"/>
          <w:numId w:val="78"/>
        </w:numPr>
        <w:tabs>
          <w:tab w:val="left" w:pos="1134"/>
          <w:tab w:val="left" w:pos="1418"/>
        </w:tabs>
        <w:ind w:left="0" w:firstLine="567"/>
      </w:pPr>
      <w:r>
        <w:t>о</w:t>
      </w:r>
      <w:r w:rsidR="00004FBC">
        <w:t>пределение угроз безопасности П</w:t>
      </w:r>
      <w:r w:rsidR="00127F76">
        <w:t>ерсональных данных при их обработке в информационных системах персональных данных, формирование на их основе моделей угроз</w:t>
      </w:r>
      <w:r>
        <w:t>;</w:t>
      </w:r>
      <w:r w:rsidR="00127F76">
        <w:t xml:space="preserve"> </w:t>
      </w:r>
    </w:p>
    <w:p w:rsidR="00127F76" w:rsidRDefault="00B441C7" w:rsidP="00127F76">
      <w:pPr>
        <w:pStyle w:val="a3"/>
        <w:numPr>
          <w:ilvl w:val="0"/>
          <w:numId w:val="78"/>
        </w:numPr>
        <w:tabs>
          <w:tab w:val="left" w:pos="1134"/>
          <w:tab w:val="left" w:pos="1418"/>
        </w:tabs>
        <w:ind w:left="0" w:firstLine="567"/>
      </w:pPr>
      <w:r>
        <w:t>п</w:t>
      </w:r>
      <w:r w:rsidR="00127F76">
        <w:t>рименение средств обеспечения безопасности (антивирусных средств, межсетевых экранов, средств защиты от несанкционированного доступа, средств крипт</w:t>
      </w:r>
      <w:r w:rsidR="00004FBC">
        <w:t>ографической защиты информации)</w:t>
      </w:r>
      <w:r>
        <w:t>;</w:t>
      </w:r>
      <w:r w:rsidR="00127F76">
        <w:t xml:space="preserve"> </w:t>
      </w:r>
    </w:p>
    <w:p w:rsidR="00127F76" w:rsidRDefault="00B441C7" w:rsidP="00127F76">
      <w:pPr>
        <w:pStyle w:val="a3"/>
        <w:numPr>
          <w:ilvl w:val="0"/>
          <w:numId w:val="78"/>
        </w:numPr>
        <w:tabs>
          <w:tab w:val="left" w:pos="1134"/>
          <w:tab w:val="left" w:pos="1418"/>
        </w:tabs>
        <w:ind w:left="0" w:firstLine="567"/>
      </w:pPr>
      <w:r>
        <w:t>у</w:t>
      </w:r>
      <w:r w:rsidR="00127F76">
        <w:t>чёт и хранение носителей информации, исключающее их хищение, подмену, несанкционированное копирование и уничтожение</w:t>
      </w:r>
      <w:r>
        <w:t>;</w:t>
      </w:r>
      <w:r w:rsidR="00127F76">
        <w:t xml:space="preserve"> </w:t>
      </w:r>
    </w:p>
    <w:p w:rsidR="00127F76" w:rsidRDefault="00004FBC" w:rsidP="00127F76">
      <w:pPr>
        <w:pStyle w:val="a3"/>
        <w:numPr>
          <w:ilvl w:val="0"/>
          <w:numId w:val="78"/>
        </w:numPr>
        <w:tabs>
          <w:tab w:val="left" w:pos="1134"/>
          <w:tab w:val="left" w:pos="1418"/>
        </w:tabs>
        <w:ind w:left="0" w:firstLine="567"/>
      </w:pPr>
      <w:r>
        <w:t>р</w:t>
      </w:r>
      <w:r w:rsidR="00127F76">
        <w:t xml:space="preserve">езервное копирование информации </w:t>
      </w:r>
      <w:r>
        <w:t xml:space="preserve">ООО «ББР БРОКЕР» </w:t>
      </w:r>
      <w:r w:rsidR="00127F76">
        <w:t>для возможности восстановления</w:t>
      </w:r>
      <w:r w:rsidR="00B441C7">
        <w:t>;</w:t>
      </w:r>
      <w:r w:rsidR="00127F76">
        <w:t xml:space="preserve"> </w:t>
      </w:r>
    </w:p>
    <w:p w:rsidR="00127F76" w:rsidRDefault="00B441C7" w:rsidP="00127F76">
      <w:pPr>
        <w:pStyle w:val="a3"/>
        <w:numPr>
          <w:ilvl w:val="0"/>
          <w:numId w:val="78"/>
        </w:numPr>
        <w:tabs>
          <w:tab w:val="left" w:pos="1134"/>
          <w:tab w:val="left" w:pos="1418"/>
        </w:tabs>
        <w:ind w:left="0" w:firstLine="567"/>
      </w:pPr>
      <w:r>
        <w:t>о</w:t>
      </w:r>
      <w:r w:rsidR="00127F76">
        <w:t>существление внутреннего контроля за соблюдением установленного порядка, проверка эффективности принятых мер, реагирование на инциденты</w:t>
      </w:r>
      <w:r w:rsidR="00004FBC">
        <w:t>;</w:t>
      </w:r>
    </w:p>
    <w:p w:rsidR="00127F76" w:rsidRDefault="00B441C7" w:rsidP="00B441C7">
      <w:pPr>
        <w:pStyle w:val="a3"/>
        <w:numPr>
          <w:ilvl w:val="0"/>
          <w:numId w:val="78"/>
        </w:numPr>
        <w:tabs>
          <w:tab w:val="left" w:pos="1134"/>
          <w:tab w:val="left" w:pos="1418"/>
        </w:tabs>
        <w:ind w:left="0" w:firstLine="567"/>
      </w:pPr>
      <w:r>
        <w:t>п</w:t>
      </w:r>
      <w:r w:rsidR="00127F76">
        <w:t>роверка наличия в договорах</w:t>
      </w:r>
      <w:r w:rsidR="00712F7D">
        <w:t>, соглашениях</w:t>
      </w:r>
      <w:r w:rsidR="00127F76">
        <w:t>, включение при необходимости в договоры</w:t>
      </w:r>
      <w:r w:rsidR="00004FBC">
        <w:t>, соглашения</w:t>
      </w:r>
      <w:r w:rsidR="00712F7D">
        <w:t xml:space="preserve"> </w:t>
      </w:r>
      <w:r w:rsidR="00127F76">
        <w:t>пунктов об обеспечении конфиденциальности и безопасности персональных данных</w:t>
      </w:r>
      <w:r>
        <w:t>;</w:t>
      </w:r>
    </w:p>
    <w:p w:rsidR="00127F76" w:rsidRDefault="00B441C7" w:rsidP="00127F76">
      <w:pPr>
        <w:pStyle w:val="a3"/>
        <w:numPr>
          <w:ilvl w:val="0"/>
          <w:numId w:val="78"/>
        </w:numPr>
        <w:tabs>
          <w:tab w:val="left" w:pos="1134"/>
          <w:tab w:val="left" w:pos="1418"/>
        </w:tabs>
        <w:ind w:left="0" w:firstLine="567"/>
      </w:pPr>
      <w:r>
        <w:t>и</w:t>
      </w:r>
      <w:r w:rsidR="00127F76">
        <w:t>ные меры в соответствии с локальными</w:t>
      </w:r>
      <w:r w:rsidR="003F201D">
        <w:t xml:space="preserve"> нормативными</w:t>
      </w:r>
      <w:r w:rsidR="00127F76">
        <w:t xml:space="preserve"> актами </w:t>
      </w:r>
      <w:r w:rsidR="00712F7D">
        <w:t>ООО «ББР БРОКЕР»</w:t>
      </w:r>
      <w:r w:rsidR="00127F76">
        <w:t>.</w:t>
      </w:r>
    </w:p>
    <w:p w:rsidR="008A6671" w:rsidRDefault="0055512A" w:rsidP="008A6671">
      <w:pPr>
        <w:pStyle w:val="a3"/>
        <w:numPr>
          <w:ilvl w:val="0"/>
          <w:numId w:val="77"/>
        </w:numPr>
        <w:tabs>
          <w:tab w:val="left" w:pos="1134"/>
        </w:tabs>
        <w:ind w:left="0" w:firstLine="567"/>
      </w:pPr>
      <w:r w:rsidRPr="0055512A">
        <w:t>Ответственны</w:t>
      </w:r>
      <w:r>
        <w:t>м за организацию о</w:t>
      </w:r>
      <w:r w:rsidRPr="0055512A">
        <w:t>бработки Персональных данных</w:t>
      </w:r>
      <w:r w:rsidRPr="0025097D">
        <w:t xml:space="preserve"> </w:t>
      </w:r>
      <w:r w:rsidRPr="0061611A">
        <w:t xml:space="preserve">в ООО «ББР БРОКЕР», является </w:t>
      </w:r>
      <w:r>
        <w:t>системный администратор</w:t>
      </w:r>
      <w:r w:rsidRPr="0061611A">
        <w:t xml:space="preserve">, который получает указания непосредственно от Генерального директора и подотчётен ему. </w:t>
      </w:r>
    </w:p>
    <w:p w:rsidR="0055512A" w:rsidRPr="0061611A" w:rsidRDefault="0055512A" w:rsidP="008A6671">
      <w:pPr>
        <w:pStyle w:val="a3"/>
        <w:numPr>
          <w:ilvl w:val="0"/>
          <w:numId w:val="77"/>
        </w:numPr>
        <w:tabs>
          <w:tab w:val="left" w:pos="1134"/>
        </w:tabs>
        <w:ind w:left="0" w:firstLine="567"/>
      </w:pPr>
      <w:r>
        <w:t>Системный администратор</w:t>
      </w:r>
      <w:r w:rsidRPr="0061611A">
        <w:t>:</w:t>
      </w:r>
    </w:p>
    <w:p w:rsidR="0055512A" w:rsidRPr="0061611A" w:rsidRDefault="0055512A" w:rsidP="003E120A">
      <w:pPr>
        <w:pStyle w:val="ab"/>
        <w:numPr>
          <w:ilvl w:val="0"/>
          <w:numId w:val="21"/>
        </w:numPr>
        <w:tabs>
          <w:tab w:val="left" w:pos="993"/>
        </w:tabs>
        <w:ind w:left="0" w:firstLine="567"/>
      </w:pPr>
      <w:r w:rsidRPr="0061611A">
        <w:t>осуществляет внутренний контроль за соблюдением ООО «ББР БРОКЕР»</w:t>
      </w:r>
      <w:r>
        <w:t xml:space="preserve"> </w:t>
      </w:r>
      <w:r w:rsidRPr="0061611A">
        <w:t>и е</w:t>
      </w:r>
      <w:r>
        <w:t>го</w:t>
      </w:r>
      <w:r w:rsidRPr="0061611A">
        <w:t xml:space="preserve"> </w:t>
      </w:r>
      <w:r>
        <w:t xml:space="preserve">сотрудниками </w:t>
      </w:r>
      <w:r w:rsidRPr="0061611A">
        <w:t>законодательства Росси</w:t>
      </w:r>
      <w:r>
        <w:t>йской Федерации</w:t>
      </w:r>
      <w:r w:rsidRPr="0061611A">
        <w:t xml:space="preserve"> о персональных данных, в том числе требований к защите персональных данных;</w:t>
      </w:r>
    </w:p>
    <w:p w:rsidR="0055512A" w:rsidRPr="0061611A" w:rsidRDefault="0055512A" w:rsidP="003E120A">
      <w:pPr>
        <w:pStyle w:val="ab"/>
        <w:numPr>
          <w:ilvl w:val="0"/>
          <w:numId w:val="21"/>
        </w:numPr>
        <w:tabs>
          <w:tab w:val="left" w:pos="993"/>
        </w:tabs>
        <w:ind w:left="0" w:firstLine="567"/>
      </w:pPr>
      <w:r w:rsidRPr="0061611A">
        <w:lastRenderedPageBreak/>
        <w:t xml:space="preserve">доводит до сведения </w:t>
      </w:r>
      <w:r>
        <w:t>сотрудников</w:t>
      </w:r>
      <w:r w:rsidRPr="0061611A">
        <w:t xml:space="preserve"> ООО «ББР БРОКЕР» положения законодательства Росси</w:t>
      </w:r>
      <w:r>
        <w:t>йской Федерации</w:t>
      </w:r>
      <w:r w:rsidRPr="0061611A">
        <w:t xml:space="preserve"> о персональных данных, локальных </w:t>
      </w:r>
      <w:r w:rsidR="003D5ECD">
        <w:t xml:space="preserve">нормативных </w:t>
      </w:r>
      <w:r w:rsidRPr="0061611A">
        <w:t>актов по вопросам обработки персональных данных, требований к защите персональных данных;</w:t>
      </w:r>
    </w:p>
    <w:p w:rsidR="0055512A" w:rsidRDefault="0055512A" w:rsidP="003E120A">
      <w:pPr>
        <w:pStyle w:val="ab"/>
        <w:numPr>
          <w:ilvl w:val="0"/>
          <w:numId w:val="21"/>
        </w:numPr>
        <w:tabs>
          <w:tab w:val="left" w:pos="993"/>
        </w:tabs>
        <w:ind w:left="0" w:firstLine="567"/>
      </w:pPr>
      <w:r w:rsidRPr="0061611A">
        <w:t xml:space="preserve">организовывает приём и обработку обращений и запросов </w:t>
      </w:r>
      <w:r>
        <w:t>С</w:t>
      </w:r>
      <w:r w:rsidRPr="0061611A">
        <w:t>убъектов персональных данных или их представителей.</w:t>
      </w:r>
    </w:p>
    <w:p w:rsidR="00F66F47" w:rsidRPr="0061611A" w:rsidRDefault="00F66F47" w:rsidP="00F66F47">
      <w:pPr>
        <w:pStyle w:val="a3"/>
        <w:numPr>
          <w:ilvl w:val="0"/>
          <w:numId w:val="77"/>
        </w:numPr>
        <w:tabs>
          <w:tab w:val="left" w:pos="1134"/>
        </w:tabs>
        <w:ind w:left="0" w:firstLine="567"/>
      </w:pPr>
      <w:r w:rsidRPr="0061611A">
        <w:t xml:space="preserve">Функции, возлагаемые Политикой на </w:t>
      </w:r>
      <w:r>
        <w:t>сотрудников</w:t>
      </w:r>
      <w:r w:rsidRPr="0061611A">
        <w:t xml:space="preserve"> ООО «ББР БРОКЕР», исполняются сотрудниками, постоянно или временно занимающими соответствующие должности.</w:t>
      </w:r>
    </w:p>
    <w:p w:rsidR="0055512A" w:rsidRDefault="0055512A" w:rsidP="0055512A">
      <w:pPr>
        <w:pStyle w:val="a3"/>
        <w:tabs>
          <w:tab w:val="left" w:pos="1134"/>
          <w:tab w:val="left" w:pos="1418"/>
        </w:tabs>
        <w:ind w:left="567" w:firstLine="0"/>
      </w:pPr>
    </w:p>
    <w:p w:rsidR="00BD3B13" w:rsidRPr="00BD3B13" w:rsidRDefault="00BD3B13" w:rsidP="00D9621C">
      <w:pPr>
        <w:pStyle w:val="1"/>
      </w:pPr>
      <w:bookmarkStart w:id="36" w:name="_Toc124781820"/>
      <w:r w:rsidRPr="00BD3B13">
        <w:t>Часть</w:t>
      </w:r>
      <w:r w:rsidRPr="00D9621C">
        <w:t xml:space="preserve"> V. </w:t>
      </w:r>
      <w:r w:rsidRPr="00BD3B13">
        <w:t>Ответственность</w:t>
      </w:r>
      <w:bookmarkEnd w:id="36"/>
    </w:p>
    <w:p w:rsidR="00BD3B13" w:rsidRDefault="00BD3B13" w:rsidP="00750A76">
      <w:pPr>
        <w:pStyle w:val="a3"/>
        <w:numPr>
          <w:ilvl w:val="0"/>
          <w:numId w:val="82"/>
        </w:numPr>
        <w:tabs>
          <w:tab w:val="left" w:pos="1134"/>
        </w:tabs>
        <w:ind w:left="0" w:firstLine="567"/>
      </w:pPr>
      <w:r>
        <w:t xml:space="preserve">Контроль исполнения требований настоящей Политики осуществляется Ответственным за организацию Обработки Персональных данных в ООО «ББР БРОКЕР». </w:t>
      </w:r>
    </w:p>
    <w:p w:rsidR="004E2D24" w:rsidRDefault="00BD3B13" w:rsidP="00750A76">
      <w:pPr>
        <w:pStyle w:val="a3"/>
        <w:numPr>
          <w:ilvl w:val="0"/>
          <w:numId w:val="82"/>
        </w:numPr>
        <w:tabs>
          <w:tab w:val="left" w:pos="1134"/>
        </w:tabs>
        <w:ind w:left="0" w:firstLine="567"/>
      </w:pPr>
      <w:r>
        <w:t>Лица, виновные в нарушении норм, регулирующих Обработку Персональных данных и защиту обрабатываемых в ООО «ББР БРОКЕР» Персональных данных, несут предусмотренную законодательством Российской Федерации ответственность.</w:t>
      </w:r>
    </w:p>
    <w:sectPr w:rsidR="004E2D24" w:rsidSect="004543FB">
      <w:headerReference w:type="default" r:id="rId10"/>
      <w:footerReference w:type="default" r:id="rId11"/>
      <w:head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069" w:rsidRDefault="00942069" w:rsidP="00C73866">
      <w:r>
        <w:separator/>
      </w:r>
    </w:p>
  </w:endnote>
  <w:endnote w:type="continuationSeparator" w:id="0">
    <w:p w:rsidR="00942069" w:rsidRDefault="00942069" w:rsidP="00C73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8247438"/>
      <w:docPartObj>
        <w:docPartGallery w:val="Page Numbers (Bottom of Page)"/>
        <w:docPartUnique/>
      </w:docPartObj>
    </w:sdtPr>
    <w:sdtEndPr/>
    <w:sdtContent>
      <w:p w:rsidR="00942069" w:rsidRDefault="0094206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492A">
          <w:rPr>
            <w:noProof/>
          </w:rPr>
          <w:t>18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069" w:rsidRDefault="00942069" w:rsidP="00C73866">
      <w:r>
        <w:separator/>
      </w:r>
    </w:p>
  </w:footnote>
  <w:footnote w:type="continuationSeparator" w:id="0">
    <w:p w:rsidR="00942069" w:rsidRDefault="00942069" w:rsidP="00C73866">
      <w:r>
        <w:continuationSeparator/>
      </w:r>
    </w:p>
  </w:footnote>
  <w:footnote w:id="1">
    <w:p w:rsidR="00942069" w:rsidRDefault="00942069">
      <w:pPr>
        <w:pStyle w:val="ad"/>
      </w:pPr>
      <w:r w:rsidRPr="00FD4F31">
        <w:rPr>
          <w:rStyle w:val="af"/>
        </w:rPr>
        <w:footnoteRef/>
      </w:r>
      <w:r w:rsidRPr="00FD4F31">
        <w:t xml:space="preserve"> Договоры, указанные в настоящем пункте, не могут содержать положения, ограничивающие права и свободы Субъекта или устанавливающие случаи обработки персональных данных несовершеннолетних (если иное не предусмотрено законодательством Российской Федерации). Такие договоры также не могут содержать положения, допускающие в качестве условия заключения договора бездействие Субъекта.</w:t>
      </w:r>
    </w:p>
  </w:footnote>
  <w:footnote w:id="2">
    <w:p w:rsidR="00942069" w:rsidRDefault="00942069">
      <w:pPr>
        <w:pStyle w:val="ad"/>
      </w:pPr>
      <w:r>
        <w:rPr>
          <w:rStyle w:val="af"/>
        </w:rPr>
        <w:footnoteRef/>
      </w:r>
      <w:r>
        <w:t xml:space="preserve"> Включая инструкции по заполнению, карточки, реестры, журналы и договоры, без ведения (заключения) которых невозможно заполнение типовой формы (либо заключение, ведение которых обусловлено заполнением типовой формы).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069" w:rsidRPr="004543FB" w:rsidRDefault="00942069" w:rsidP="00354E67">
    <w:pPr>
      <w:pBdr>
        <w:bottom w:val="single" w:sz="4" w:space="1" w:color="auto"/>
      </w:pBdr>
      <w:jc w:val="right"/>
      <w:rPr>
        <w:i/>
        <w:sz w:val="20"/>
        <w:szCs w:val="20"/>
      </w:rPr>
    </w:pPr>
    <w:r w:rsidRPr="004543FB">
      <w:rPr>
        <w:i/>
        <w:sz w:val="20"/>
        <w:szCs w:val="20"/>
      </w:rPr>
      <w:t xml:space="preserve">Политика обработки персональных данных </w:t>
    </w:r>
    <w:r>
      <w:rPr>
        <w:i/>
        <w:sz w:val="20"/>
        <w:szCs w:val="20"/>
      </w:rPr>
      <w:t xml:space="preserve">от </w:t>
    </w:r>
    <w:r w:rsidR="00354E67">
      <w:rPr>
        <w:i/>
        <w:sz w:val="20"/>
        <w:szCs w:val="20"/>
      </w:rPr>
      <w:t>17.01.2023</w:t>
    </w:r>
  </w:p>
  <w:p w:rsidR="00942069" w:rsidRDefault="0094206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069" w:rsidRDefault="00942069">
    <w:pPr>
      <w:pStyle w:val="a7"/>
    </w:pPr>
  </w:p>
  <w:p w:rsidR="00942069" w:rsidRDefault="0094206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30013"/>
    <w:multiLevelType w:val="multilevel"/>
    <w:tmpl w:val="72C45C0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i w:val="0"/>
        <w:i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/>
      </w:rPr>
    </w:lvl>
  </w:abstractNum>
  <w:abstractNum w:abstractNumId="1" w15:restartNumberingAfterBreak="0">
    <w:nsid w:val="05257FA5"/>
    <w:multiLevelType w:val="multilevel"/>
    <w:tmpl w:val="49C8C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D27E06"/>
    <w:multiLevelType w:val="hybridMultilevel"/>
    <w:tmpl w:val="0C069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F26B6"/>
    <w:multiLevelType w:val="hybridMultilevel"/>
    <w:tmpl w:val="6026EC36"/>
    <w:lvl w:ilvl="0" w:tplc="8DBCD08C">
      <w:start w:val="1"/>
      <w:numFmt w:val="decimal"/>
      <w:lvlText w:val="9.3.%1."/>
      <w:lvlJc w:val="left"/>
      <w:pPr>
        <w:ind w:left="468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4C185E"/>
    <w:multiLevelType w:val="hybridMultilevel"/>
    <w:tmpl w:val="076C2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9B0179"/>
    <w:multiLevelType w:val="hybridMultilevel"/>
    <w:tmpl w:val="4A6A15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7EA5F8F"/>
    <w:multiLevelType w:val="hybridMultilevel"/>
    <w:tmpl w:val="78C47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496BC7"/>
    <w:multiLevelType w:val="hybridMultilevel"/>
    <w:tmpl w:val="0346C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42DEA"/>
    <w:multiLevelType w:val="hybridMultilevel"/>
    <w:tmpl w:val="B734DCDC"/>
    <w:lvl w:ilvl="0" w:tplc="7B864104">
      <w:start w:val="1"/>
      <w:numFmt w:val="decimal"/>
      <w:lvlText w:val="6.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0C915880"/>
    <w:multiLevelType w:val="hybridMultilevel"/>
    <w:tmpl w:val="FE546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942E4F"/>
    <w:multiLevelType w:val="hybridMultilevel"/>
    <w:tmpl w:val="882C6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CD17A8"/>
    <w:multiLevelType w:val="hybridMultilevel"/>
    <w:tmpl w:val="6512F626"/>
    <w:lvl w:ilvl="0" w:tplc="C92C4B74">
      <w:start w:val="1"/>
      <w:numFmt w:val="decimal"/>
      <w:lvlText w:val="9.%1."/>
      <w:lvlJc w:val="left"/>
      <w:pPr>
        <w:ind w:left="24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26587A"/>
    <w:multiLevelType w:val="hybridMultilevel"/>
    <w:tmpl w:val="DB92F752"/>
    <w:lvl w:ilvl="0" w:tplc="CFCE9A1C">
      <w:start w:val="1"/>
      <w:numFmt w:val="decimal"/>
      <w:lvlText w:val="19.2.%1."/>
      <w:lvlJc w:val="left"/>
      <w:pPr>
        <w:ind w:left="468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4B0AAC"/>
    <w:multiLevelType w:val="hybridMultilevel"/>
    <w:tmpl w:val="46C43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7B04BC"/>
    <w:multiLevelType w:val="hybridMultilevel"/>
    <w:tmpl w:val="954AE714"/>
    <w:lvl w:ilvl="0" w:tplc="53DC8948">
      <w:start w:val="1"/>
      <w:numFmt w:val="decimal"/>
      <w:lvlText w:val="6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15F763C0"/>
    <w:multiLevelType w:val="hybridMultilevel"/>
    <w:tmpl w:val="F2148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AA2746"/>
    <w:multiLevelType w:val="hybridMultilevel"/>
    <w:tmpl w:val="A9581F72"/>
    <w:lvl w:ilvl="0" w:tplc="54220D36">
      <w:start w:val="1"/>
      <w:numFmt w:val="decimal"/>
      <w:lvlText w:val="12.%1."/>
      <w:lvlJc w:val="left"/>
      <w:pPr>
        <w:ind w:left="29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E45F27"/>
    <w:multiLevelType w:val="hybridMultilevel"/>
    <w:tmpl w:val="4E14A970"/>
    <w:lvl w:ilvl="0" w:tplc="E444AF78">
      <w:start w:val="1"/>
      <w:numFmt w:val="decimal"/>
      <w:lvlText w:val="15.%1."/>
      <w:lvlJc w:val="left"/>
      <w:pPr>
        <w:ind w:left="412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FB1AA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A043275"/>
    <w:multiLevelType w:val="hybridMultilevel"/>
    <w:tmpl w:val="04269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BBE0387"/>
    <w:multiLevelType w:val="hybridMultilevel"/>
    <w:tmpl w:val="189C9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0133F31"/>
    <w:multiLevelType w:val="hybridMultilevel"/>
    <w:tmpl w:val="E1947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0FE74B3"/>
    <w:multiLevelType w:val="multilevel"/>
    <w:tmpl w:val="72C45C0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i w:val="0"/>
        <w:i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/>
      </w:rPr>
    </w:lvl>
  </w:abstractNum>
  <w:abstractNum w:abstractNumId="23" w15:restartNumberingAfterBreak="0">
    <w:nsid w:val="211B494A"/>
    <w:multiLevelType w:val="hybridMultilevel"/>
    <w:tmpl w:val="E76A8D58"/>
    <w:lvl w:ilvl="0" w:tplc="CD108A5E">
      <w:start w:val="1"/>
      <w:numFmt w:val="decimal"/>
      <w:lvlText w:val="6.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17F438E"/>
    <w:multiLevelType w:val="hybridMultilevel"/>
    <w:tmpl w:val="C520F3DC"/>
    <w:lvl w:ilvl="0" w:tplc="E29E51B6">
      <w:start w:val="1"/>
      <w:numFmt w:val="decimal"/>
      <w:lvlText w:val="6.4.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283221E"/>
    <w:multiLevelType w:val="hybridMultilevel"/>
    <w:tmpl w:val="22986448"/>
    <w:lvl w:ilvl="0" w:tplc="8102C8BA">
      <w:start w:val="1"/>
      <w:numFmt w:val="decimal"/>
      <w:lvlText w:val="6.%1."/>
      <w:lvlJc w:val="left"/>
      <w:pPr>
        <w:ind w:left="2007" w:hanging="360"/>
      </w:pPr>
      <w:rPr>
        <w:rFonts w:hint="default"/>
        <w:b/>
        <w:bCs w:val="0"/>
        <w:i w:val="0"/>
        <w:i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6B401E7"/>
    <w:multiLevelType w:val="hybridMultilevel"/>
    <w:tmpl w:val="3D927D80"/>
    <w:lvl w:ilvl="0" w:tplc="A218FD12">
      <w:start w:val="1"/>
      <w:numFmt w:val="decimal"/>
      <w:lvlText w:val="6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72F7AFD"/>
    <w:multiLevelType w:val="hybridMultilevel"/>
    <w:tmpl w:val="2C74E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AB649FE"/>
    <w:multiLevelType w:val="hybridMultilevel"/>
    <w:tmpl w:val="7D8CF5A4"/>
    <w:lvl w:ilvl="0" w:tplc="604CA536">
      <w:start w:val="1"/>
      <w:numFmt w:val="decimal"/>
      <w:lvlText w:val="14.5.%1."/>
      <w:lvlJc w:val="left"/>
      <w:pPr>
        <w:ind w:left="525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B773489"/>
    <w:multiLevelType w:val="hybridMultilevel"/>
    <w:tmpl w:val="EF2C2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C0E60CB"/>
    <w:multiLevelType w:val="hybridMultilevel"/>
    <w:tmpl w:val="104ED264"/>
    <w:lvl w:ilvl="0" w:tplc="68E82560">
      <w:start w:val="1"/>
      <w:numFmt w:val="decimal"/>
      <w:lvlText w:val="17.5.%1."/>
      <w:lvlJc w:val="left"/>
      <w:pPr>
        <w:ind w:left="5256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C254780"/>
    <w:multiLevelType w:val="hybridMultilevel"/>
    <w:tmpl w:val="846211B0"/>
    <w:lvl w:ilvl="0" w:tplc="9B0A4DC8">
      <w:start w:val="1"/>
      <w:numFmt w:val="decimal"/>
      <w:lvlText w:val="11.%1."/>
      <w:lvlJc w:val="left"/>
      <w:pPr>
        <w:ind w:left="24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DE57076"/>
    <w:multiLevelType w:val="hybridMultilevel"/>
    <w:tmpl w:val="3C445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E687F47"/>
    <w:multiLevelType w:val="hybridMultilevel"/>
    <w:tmpl w:val="4D68E094"/>
    <w:lvl w:ilvl="0" w:tplc="EEDAB020">
      <w:start w:val="1"/>
      <w:numFmt w:val="decimal"/>
      <w:lvlText w:val="16.%1."/>
      <w:lvlJc w:val="left"/>
      <w:pPr>
        <w:ind w:left="468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201F20"/>
    <w:multiLevelType w:val="hybridMultilevel"/>
    <w:tmpl w:val="8FAEAC1C"/>
    <w:lvl w:ilvl="0" w:tplc="331636E2">
      <w:start w:val="1"/>
      <w:numFmt w:val="decimal"/>
      <w:lvlText w:val="3.%1."/>
      <w:lvlJc w:val="left"/>
      <w:pPr>
        <w:ind w:left="4755" w:hanging="360"/>
      </w:pPr>
      <w:rPr>
        <w:rFonts w:ascii="Times New Roman" w:hAnsi="Times New Roman" w:cs="Times New Roman" w:hint="default"/>
        <w:b/>
        <w:bCs w:val="0"/>
        <w:i w:val="0"/>
        <w:i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F5C0B2F"/>
    <w:multiLevelType w:val="hybridMultilevel"/>
    <w:tmpl w:val="6C56B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1746139"/>
    <w:multiLevelType w:val="hybridMultilevel"/>
    <w:tmpl w:val="8D9C0D30"/>
    <w:lvl w:ilvl="0" w:tplc="331636E2">
      <w:start w:val="1"/>
      <w:numFmt w:val="decimal"/>
      <w:lvlText w:val="3.%1."/>
      <w:lvlJc w:val="left"/>
      <w:pPr>
        <w:ind w:left="4755" w:hanging="360"/>
      </w:pPr>
      <w:rPr>
        <w:rFonts w:ascii="Times New Roman" w:hAnsi="Times New Roman" w:cs="Times New Roman" w:hint="default"/>
        <w:b/>
        <w:bCs w:val="0"/>
        <w:i w:val="0"/>
        <w:iCs w:val="0"/>
        <w:sz w:val="24"/>
        <w:szCs w:val="24"/>
      </w:rPr>
    </w:lvl>
    <w:lvl w:ilvl="1" w:tplc="61B0141A">
      <w:start w:val="1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2F11173"/>
    <w:multiLevelType w:val="hybridMultilevel"/>
    <w:tmpl w:val="76B0B318"/>
    <w:lvl w:ilvl="0" w:tplc="4BD8F5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3BD15F1"/>
    <w:multiLevelType w:val="hybridMultilevel"/>
    <w:tmpl w:val="0898FA64"/>
    <w:lvl w:ilvl="0" w:tplc="57BAF8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431C45"/>
    <w:multiLevelType w:val="hybridMultilevel"/>
    <w:tmpl w:val="8160C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4734CA7"/>
    <w:multiLevelType w:val="hybridMultilevel"/>
    <w:tmpl w:val="2E2A5888"/>
    <w:lvl w:ilvl="0" w:tplc="179ADD90">
      <w:start w:val="1"/>
      <w:numFmt w:val="decimal"/>
      <w:lvlText w:val="3.1.%1."/>
      <w:lvlJc w:val="left"/>
      <w:pPr>
        <w:ind w:left="1854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179ADD90">
      <w:start w:val="1"/>
      <w:numFmt w:val="decimal"/>
      <w:lvlText w:val="3.1.%2.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84D310A"/>
    <w:multiLevelType w:val="hybridMultilevel"/>
    <w:tmpl w:val="B5646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B0B572B"/>
    <w:multiLevelType w:val="hybridMultilevel"/>
    <w:tmpl w:val="B2666F76"/>
    <w:lvl w:ilvl="0" w:tplc="53DC8948">
      <w:start w:val="1"/>
      <w:numFmt w:val="decimal"/>
      <w:lvlText w:val="6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3C170796"/>
    <w:multiLevelType w:val="hybridMultilevel"/>
    <w:tmpl w:val="5262C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CD04214"/>
    <w:multiLevelType w:val="hybridMultilevel"/>
    <w:tmpl w:val="72361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E9510CF"/>
    <w:multiLevelType w:val="hybridMultilevel"/>
    <w:tmpl w:val="BE3821BC"/>
    <w:lvl w:ilvl="0" w:tplc="8612FFD6">
      <w:start w:val="1"/>
      <w:numFmt w:val="decimal"/>
      <w:lvlText w:val="10.2.%1."/>
      <w:lvlJc w:val="left"/>
      <w:pPr>
        <w:ind w:left="468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F362CF0"/>
    <w:multiLevelType w:val="hybridMultilevel"/>
    <w:tmpl w:val="58984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05A7D07"/>
    <w:multiLevelType w:val="hybridMultilevel"/>
    <w:tmpl w:val="DC94D6F8"/>
    <w:lvl w:ilvl="0" w:tplc="960A6F96">
      <w:start w:val="1"/>
      <w:numFmt w:val="decimal"/>
      <w:lvlText w:val="7.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22C40DF"/>
    <w:multiLevelType w:val="hybridMultilevel"/>
    <w:tmpl w:val="CABAD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3736691"/>
    <w:multiLevelType w:val="hybridMultilevel"/>
    <w:tmpl w:val="3F6697F6"/>
    <w:lvl w:ilvl="0" w:tplc="26AC1AA8">
      <w:start w:val="1"/>
      <w:numFmt w:val="decimal"/>
      <w:lvlText w:val="6.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56B6D0A"/>
    <w:multiLevelType w:val="multilevel"/>
    <w:tmpl w:val="72C45C0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i w:val="0"/>
        <w:i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/>
      </w:rPr>
    </w:lvl>
  </w:abstractNum>
  <w:abstractNum w:abstractNumId="51" w15:restartNumberingAfterBreak="0">
    <w:nsid w:val="47D50D11"/>
    <w:multiLevelType w:val="hybridMultilevel"/>
    <w:tmpl w:val="F6CA5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88B3C85"/>
    <w:multiLevelType w:val="hybridMultilevel"/>
    <w:tmpl w:val="FEACD68E"/>
    <w:lvl w:ilvl="0" w:tplc="59F6A67C">
      <w:start w:val="1"/>
      <w:numFmt w:val="decimal"/>
      <w:lvlText w:val="13.%1."/>
      <w:lvlJc w:val="left"/>
      <w:pPr>
        <w:ind w:left="35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8E36FFA"/>
    <w:multiLevelType w:val="hybridMultilevel"/>
    <w:tmpl w:val="DFAC6ED8"/>
    <w:lvl w:ilvl="0" w:tplc="CF4E7302">
      <w:start w:val="1"/>
      <w:numFmt w:val="decimal"/>
      <w:lvlText w:val="6.3.%1."/>
      <w:lvlJc w:val="left"/>
      <w:pPr>
        <w:ind w:left="185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183AE1"/>
    <w:multiLevelType w:val="hybridMultilevel"/>
    <w:tmpl w:val="FF40C2D0"/>
    <w:lvl w:ilvl="0" w:tplc="AD80BB36">
      <w:start w:val="1"/>
      <w:numFmt w:val="decimal"/>
      <w:lvlText w:val="18.%1."/>
      <w:lvlJc w:val="left"/>
      <w:pPr>
        <w:ind w:left="468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B7878AD"/>
    <w:multiLevelType w:val="hybridMultilevel"/>
    <w:tmpl w:val="95927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E2B1114"/>
    <w:multiLevelType w:val="hybridMultilevel"/>
    <w:tmpl w:val="5814616A"/>
    <w:lvl w:ilvl="0" w:tplc="B5C4A28C">
      <w:start w:val="1"/>
      <w:numFmt w:val="decimal"/>
      <w:lvlText w:val="8.3.%1."/>
      <w:lvlJc w:val="left"/>
      <w:pPr>
        <w:ind w:left="468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E9E5A02"/>
    <w:multiLevelType w:val="hybridMultilevel"/>
    <w:tmpl w:val="AF88A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ED91F1E"/>
    <w:multiLevelType w:val="hybridMultilevel"/>
    <w:tmpl w:val="CEF07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2217113"/>
    <w:multiLevelType w:val="hybridMultilevel"/>
    <w:tmpl w:val="916EA238"/>
    <w:lvl w:ilvl="0" w:tplc="52CA9DEA">
      <w:start w:val="1"/>
      <w:numFmt w:val="decimal"/>
      <w:lvlText w:val="19.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-2179" w:hanging="360"/>
      </w:pPr>
    </w:lvl>
    <w:lvl w:ilvl="2" w:tplc="0419001B" w:tentative="1">
      <w:start w:val="1"/>
      <w:numFmt w:val="lowerRoman"/>
      <w:lvlText w:val="%3."/>
      <w:lvlJc w:val="right"/>
      <w:pPr>
        <w:ind w:left="-1459" w:hanging="180"/>
      </w:pPr>
    </w:lvl>
    <w:lvl w:ilvl="3" w:tplc="0419000F" w:tentative="1">
      <w:start w:val="1"/>
      <w:numFmt w:val="decimal"/>
      <w:lvlText w:val="%4."/>
      <w:lvlJc w:val="left"/>
      <w:pPr>
        <w:ind w:left="-739" w:hanging="360"/>
      </w:pPr>
    </w:lvl>
    <w:lvl w:ilvl="4" w:tplc="04190019" w:tentative="1">
      <w:start w:val="1"/>
      <w:numFmt w:val="lowerLetter"/>
      <w:lvlText w:val="%5."/>
      <w:lvlJc w:val="left"/>
      <w:pPr>
        <w:ind w:left="-19" w:hanging="360"/>
      </w:pPr>
    </w:lvl>
    <w:lvl w:ilvl="5" w:tplc="0419001B" w:tentative="1">
      <w:start w:val="1"/>
      <w:numFmt w:val="lowerRoman"/>
      <w:lvlText w:val="%6."/>
      <w:lvlJc w:val="right"/>
      <w:pPr>
        <w:ind w:left="701" w:hanging="180"/>
      </w:pPr>
    </w:lvl>
    <w:lvl w:ilvl="6" w:tplc="0419000F" w:tentative="1">
      <w:start w:val="1"/>
      <w:numFmt w:val="decimal"/>
      <w:lvlText w:val="%7."/>
      <w:lvlJc w:val="left"/>
      <w:pPr>
        <w:ind w:left="1421" w:hanging="360"/>
      </w:pPr>
    </w:lvl>
    <w:lvl w:ilvl="7" w:tplc="04190019" w:tentative="1">
      <w:start w:val="1"/>
      <w:numFmt w:val="lowerLetter"/>
      <w:lvlText w:val="%8."/>
      <w:lvlJc w:val="left"/>
      <w:pPr>
        <w:ind w:left="2141" w:hanging="360"/>
      </w:pPr>
    </w:lvl>
    <w:lvl w:ilvl="8" w:tplc="0419001B" w:tentative="1">
      <w:start w:val="1"/>
      <w:numFmt w:val="lowerRoman"/>
      <w:lvlText w:val="%9."/>
      <w:lvlJc w:val="right"/>
      <w:pPr>
        <w:ind w:left="2861" w:hanging="180"/>
      </w:pPr>
    </w:lvl>
  </w:abstractNum>
  <w:abstractNum w:abstractNumId="60" w15:restartNumberingAfterBreak="0">
    <w:nsid w:val="552F3F85"/>
    <w:multiLevelType w:val="hybridMultilevel"/>
    <w:tmpl w:val="9B9E68F2"/>
    <w:lvl w:ilvl="0" w:tplc="62361216">
      <w:start w:val="1"/>
      <w:numFmt w:val="decimal"/>
      <w:lvlText w:val="4.%1."/>
      <w:lvlJc w:val="left"/>
      <w:pPr>
        <w:ind w:left="1440" w:hanging="360"/>
      </w:pPr>
      <w:rPr>
        <w:rFonts w:ascii="Times New Roman" w:hAnsi="Times New Roman" w:cs="Times New Roman" w:hint="default"/>
        <w:b/>
        <w:bCs w:val="0"/>
        <w:i w:val="0"/>
        <w:i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5364D1E"/>
    <w:multiLevelType w:val="multilevel"/>
    <w:tmpl w:val="72C45C0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i w:val="0"/>
        <w:i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/>
      </w:rPr>
    </w:lvl>
  </w:abstractNum>
  <w:abstractNum w:abstractNumId="62" w15:restartNumberingAfterBreak="0">
    <w:nsid w:val="55FE44B6"/>
    <w:multiLevelType w:val="hybridMultilevel"/>
    <w:tmpl w:val="5DA87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65243DD"/>
    <w:multiLevelType w:val="hybridMultilevel"/>
    <w:tmpl w:val="6DBEA362"/>
    <w:lvl w:ilvl="0" w:tplc="7F76398A">
      <w:start w:val="1"/>
      <w:numFmt w:val="decimal"/>
      <w:lvlText w:val="17.%1."/>
      <w:lvlJc w:val="left"/>
      <w:pPr>
        <w:ind w:left="468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73314C7"/>
    <w:multiLevelType w:val="hybridMultilevel"/>
    <w:tmpl w:val="A19A4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8FB5CF2"/>
    <w:multiLevelType w:val="hybridMultilevel"/>
    <w:tmpl w:val="EB967D10"/>
    <w:lvl w:ilvl="0" w:tplc="5D948AA0">
      <w:start w:val="1"/>
      <w:numFmt w:val="decimal"/>
      <w:lvlText w:val="14.4.%1."/>
      <w:lvlJc w:val="left"/>
      <w:pPr>
        <w:ind w:left="525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AE25CEC"/>
    <w:multiLevelType w:val="hybridMultilevel"/>
    <w:tmpl w:val="3F32D00A"/>
    <w:lvl w:ilvl="0" w:tplc="9EBE790C">
      <w:start w:val="1"/>
      <w:numFmt w:val="decimal"/>
      <w:lvlText w:val="2.%1."/>
      <w:lvlJc w:val="left"/>
      <w:pPr>
        <w:ind w:left="1287" w:hanging="360"/>
      </w:pPr>
      <w:rPr>
        <w:rFonts w:ascii="Times New Roman" w:hAnsi="Times New Roman" w:cs="Times New Roman" w:hint="default"/>
        <w:b/>
        <w:bCs w:val="0"/>
        <w:i w:val="0"/>
        <w:i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C0278B1"/>
    <w:multiLevelType w:val="hybridMultilevel"/>
    <w:tmpl w:val="C8EA505C"/>
    <w:lvl w:ilvl="0" w:tplc="09C2DC02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E4716A0"/>
    <w:multiLevelType w:val="hybridMultilevel"/>
    <w:tmpl w:val="79C28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F550062"/>
    <w:multiLevelType w:val="hybridMultilevel"/>
    <w:tmpl w:val="9A1220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0" w15:restartNumberingAfterBreak="0">
    <w:nsid w:val="615724D6"/>
    <w:multiLevelType w:val="hybridMultilevel"/>
    <w:tmpl w:val="9C40F3BE"/>
    <w:lvl w:ilvl="0" w:tplc="29E8F0A0">
      <w:start w:val="1"/>
      <w:numFmt w:val="decimal"/>
      <w:lvlText w:val="20.%1."/>
      <w:lvlJc w:val="left"/>
      <w:pPr>
        <w:ind w:left="525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2965D86"/>
    <w:multiLevelType w:val="hybridMultilevel"/>
    <w:tmpl w:val="4D5EA390"/>
    <w:lvl w:ilvl="0" w:tplc="A3DCD52E">
      <w:start w:val="1"/>
      <w:numFmt w:val="decimal"/>
      <w:lvlText w:val="8.%1."/>
      <w:lvlJc w:val="left"/>
      <w:pPr>
        <w:ind w:left="24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2A75EC1"/>
    <w:multiLevelType w:val="hybridMultilevel"/>
    <w:tmpl w:val="D8420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4C224D0"/>
    <w:multiLevelType w:val="hybridMultilevel"/>
    <w:tmpl w:val="CBAAF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58E3D6C"/>
    <w:multiLevelType w:val="hybridMultilevel"/>
    <w:tmpl w:val="1C08B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6C841EA"/>
    <w:multiLevelType w:val="hybridMultilevel"/>
    <w:tmpl w:val="23CA421E"/>
    <w:lvl w:ilvl="0" w:tplc="FBB0320E">
      <w:start w:val="1"/>
      <w:numFmt w:val="decimal"/>
      <w:lvlText w:val="5.%1."/>
      <w:lvlJc w:val="left"/>
      <w:pPr>
        <w:ind w:left="2007" w:hanging="360"/>
      </w:pPr>
      <w:rPr>
        <w:rFonts w:ascii="Times New Roman" w:hAnsi="Times New Roman" w:cs="Times New Roman" w:hint="default"/>
        <w:b/>
        <w:bCs w:val="0"/>
        <w:i w:val="0"/>
        <w:i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D5E7B53"/>
    <w:multiLevelType w:val="hybridMultilevel"/>
    <w:tmpl w:val="032284F4"/>
    <w:lvl w:ilvl="0" w:tplc="B86227C4">
      <w:start w:val="1"/>
      <w:numFmt w:val="decimal"/>
      <w:lvlText w:val="14.%1."/>
      <w:lvlJc w:val="left"/>
      <w:pPr>
        <w:ind w:left="412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FCF3AD3"/>
    <w:multiLevelType w:val="hybridMultilevel"/>
    <w:tmpl w:val="D7241764"/>
    <w:lvl w:ilvl="0" w:tplc="53DC8948">
      <w:start w:val="1"/>
      <w:numFmt w:val="decimal"/>
      <w:lvlText w:val="6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 w15:restartNumberingAfterBreak="0">
    <w:nsid w:val="6FEE5825"/>
    <w:multiLevelType w:val="hybridMultilevel"/>
    <w:tmpl w:val="A538F9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9" w15:restartNumberingAfterBreak="0">
    <w:nsid w:val="70DE3D7F"/>
    <w:multiLevelType w:val="hybridMultilevel"/>
    <w:tmpl w:val="D968F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50F10AB"/>
    <w:multiLevelType w:val="hybridMultilevel"/>
    <w:tmpl w:val="2E26E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5E81AF2"/>
    <w:multiLevelType w:val="hybridMultilevel"/>
    <w:tmpl w:val="E7F8D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6C47DC4"/>
    <w:multiLevelType w:val="hybridMultilevel"/>
    <w:tmpl w:val="8D9C0D30"/>
    <w:lvl w:ilvl="0" w:tplc="331636E2">
      <w:start w:val="1"/>
      <w:numFmt w:val="decimal"/>
      <w:lvlText w:val="3.%1."/>
      <w:lvlJc w:val="left"/>
      <w:pPr>
        <w:ind w:left="4755" w:hanging="360"/>
      </w:pPr>
      <w:rPr>
        <w:rFonts w:ascii="Times New Roman" w:hAnsi="Times New Roman" w:cs="Times New Roman" w:hint="default"/>
        <w:b/>
        <w:bCs w:val="0"/>
        <w:i w:val="0"/>
        <w:iCs w:val="0"/>
        <w:sz w:val="24"/>
        <w:szCs w:val="24"/>
      </w:rPr>
    </w:lvl>
    <w:lvl w:ilvl="1" w:tplc="61B0141A">
      <w:start w:val="1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81D348F"/>
    <w:multiLevelType w:val="hybridMultilevel"/>
    <w:tmpl w:val="2212916C"/>
    <w:lvl w:ilvl="0" w:tplc="21EC9FC6">
      <w:start w:val="1"/>
      <w:numFmt w:val="decimal"/>
      <w:lvlText w:val="10.%1."/>
      <w:lvlJc w:val="left"/>
      <w:pPr>
        <w:ind w:left="24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826112F"/>
    <w:multiLevelType w:val="hybridMultilevel"/>
    <w:tmpl w:val="F87AF010"/>
    <w:lvl w:ilvl="0" w:tplc="53DC8948">
      <w:start w:val="1"/>
      <w:numFmt w:val="decimal"/>
      <w:lvlText w:val="6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5" w15:restartNumberingAfterBreak="0">
    <w:nsid w:val="7A5028AE"/>
    <w:multiLevelType w:val="hybridMultilevel"/>
    <w:tmpl w:val="8870ADA8"/>
    <w:lvl w:ilvl="0" w:tplc="68E82560">
      <w:start w:val="1"/>
      <w:numFmt w:val="decimal"/>
      <w:lvlText w:val="17.5.%1."/>
      <w:lvlJc w:val="left"/>
      <w:pPr>
        <w:ind w:left="5256" w:hanging="360"/>
      </w:pPr>
      <w:rPr>
        <w:rFonts w:hint="default"/>
        <w:b/>
      </w:rPr>
    </w:lvl>
    <w:lvl w:ilvl="1" w:tplc="BCD26ABA">
      <w:start w:val="1"/>
      <w:numFmt w:val="decimal"/>
      <w:lvlText w:val="17.5.%2."/>
      <w:lvlJc w:val="left"/>
      <w:pPr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2"/>
  </w:num>
  <w:num w:numId="3">
    <w:abstractNumId w:val="58"/>
  </w:num>
  <w:num w:numId="4">
    <w:abstractNumId w:val="29"/>
  </w:num>
  <w:num w:numId="5">
    <w:abstractNumId w:val="80"/>
  </w:num>
  <w:num w:numId="6">
    <w:abstractNumId w:val="32"/>
  </w:num>
  <w:num w:numId="7">
    <w:abstractNumId w:val="55"/>
  </w:num>
  <w:num w:numId="8">
    <w:abstractNumId w:val="4"/>
  </w:num>
  <w:num w:numId="9">
    <w:abstractNumId w:val="7"/>
  </w:num>
  <w:num w:numId="10">
    <w:abstractNumId w:val="51"/>
  </w:num>
  <w:num w:numId="11">
    <w:abstractNumId w:val="79"/>
  </w:num>
  <w:num w:numId="12">
    <w:abstractNumId w:val="57"/>
  </w:num>
  <w:num w:numId="13">
    <w:abstractNumId w:val="48"/>
  </w:num>
  <w:num w:numId="14">
    <w:abstractNumId w:val="68"/>
  </w:num>
  <w:num w:numId="15">
    <w:abstractNumId w:val="35"/>
  </w:num>
  <w:num w:numId="16">
    <w:abstractNumId w:val="20"/>
  </w:num>
  <w:num w:numId="17">
    <w:abstractNumId w:val="41"/>
  </w:num>
  <w:num w:numId="18">
    <w:abstractNumId w:val="46"/>
  </w:num>
  <w:num w:numId="19">
    <w:abstractNumId w:val="44"/>
  </w:num>
  <w:num w:numId="20">
    <w:abstractNumId w:val="64"/>
  </w:num>
  <w:num w:numId="21">
    <w:abstractNumId w:val="13"/>
  </w:num>
  <w:num w:numId="22">
    <w:abstractNumId w:val="15"/>
  </w:num>
  <w:num w:numId="23">
    <w:abstractNumId w:val="21"/>
  </w:num>
  <w:num w:numId="24">
    <w:abstractNumId w:val="73"/>
  </w:num>
  <w:num w:numId="25">
    <w:abstractNumId w:val="74"/>
  </w:num>
  <w:num w:numId="26">
    <w:abstractNumId w:val="27"/>
  </w:num>
  <w:num w:numId="27">
    <w:abstractNumId w:val="19"/>
  </w:num>
  <w:num w:numId="28">
    <w:abstractNumId w:val="39"/>
  </w:num>
  <w:num w:numId="29">
    <w:abstractNumId w:val="72"/>
  </w:num>
  <w:num w:numId="30">
    <w:abstractNumId w:val="9"/>
  </w:num>
  <w:num w:numId="31">
    <w:abstractNumId w:val="6"/>
  </w:num>
  <w:num w:numId="32">
    <w:abstractNumId w:val="10"/>
  </w:num>
  <w:num w:numId="33">
    <w:abstractNumId w:val="62"/>
  </w:num>
  <w:num w:numId="34">
    <w:abstractNumId w:val="81"/>
  </w:num>
  <w:num w:numId="35">
    <w:abstractNumId w:val="0"/>
  </w:num>
  <w:num w:numId="36">
    <w:abstractNumId w:val="37"/>
  </w:num>
  <w:num w:numId="37">
    <w:abstractNumId w:val="66"/>
  </w:num>
  <w:num w:numId="38">
    <w:abstractNumId w:val="5"/>
  </w:num>
  <w:num w:numId="39">
    <w:abstractNumId w:val="38"/>
  </w:num>
  <w:num w:numId="40">
    <w:abstractNumId w:val="82"/>
  </w:num>
  <w:num w:numId="41">
    <w:abstractNumId w:val="34"/>
  </w:num>
  <w:num w:numId="42">
    <w:abstractNumId w:val="40"/>
  </w:num>
  <w:num w:numId="43">
    <w:abstractNumId w:val="50"/>
  </w:num>
  <w:num w:numId="44">
    <w:abstractNumId w:val="61"/>
  </w:num>
  <w:num w:numId="45">
    <w:abstractNumId w:val="36"/>
  </w:num>
  <w:num w:numId="46">
    <w:abstractNumId w:val="60"/>
  </w:num>
  <w:num w:numId="47">
    <w:abstractNumId w:val="69"/>
  </w:num>
  <w:num w:numId="48">
    <w:abstractNumId w:val="75"/>
  </w:num>
  <w:num w:numId="49">
    <w:abstractNumId w:val="14"/>
  </w:num>
  <w:num w:numId="50">
    <w:abstractNumId w:val="84"/>
  </w:num>
  <w:num w:numId="51">
    <w:abstractNumId w:val="77"/>
  </w:num>
  <w:num w:numId="52">
    <w:abstractNumId w:val="42"/>
  </w:num>
  <w:num w:numId="53">
    <w:abstractNumId w:val="25"/>
  </w:num>
  <w:num w:numId="54">
    <w:abstractNumId w:val="67"/>
  </w:num>
  <w:num w:numId="55">
    <w:abstractNumId w:val="23"/>
  </w:num>
  <w:num w:numId="56">
    <w:abstractNumId w:val="47"/>
  </w:num>
  <w:num w:numId="57">
    <w:abstractNumId w:val="22"/>
  </w:num>
  <w:num w:numId="58">
    <w:abstractNumId w:val="1"/>
  </w:num>
  <w:num w:numId="59">
    <w:abstractNumId w:val="49"/>
  </w:num>
  <w:num w:numId="60">
    <w:abstractNumId w:val="78"/>
  </w:num>
  <w:num w:numId="61">
    <w:abstractNumId w:val="8"/>
  </w:num>
  <w:num w:numId="62">
    <w:abstractNumId w:val="26"/>
  </w:num>
  <w:num w:numId="63">
    <w:abstractNumId w:val="24"/>
  </w:num>
  <w:num w:numId="64">
    <w:abstractNumId w:val="53"/>
  </w:num>
  <w:num w:numId="65">
    <w:abstractNumId w:val="18"/>
  </w:num>
  <w:num w:numId="66">
    <w:abstractNumId w:val="71"/>
  </w:num>
  <w:num w:numId="67">
    <w:abstractNumId w:val="11"/>
  </w:num>
  <w:num w:numId="68">
    <w:abstractNumId w:val="83"/>
  </w:num>
  <w:num w:numId="69">
    <w:abstractNumId w:val="31"/>
  </w:num>
  <w:num w:numId="70">
    <w:abstractNumId w:val="16"/>
  </w:num>
  <w:num w:numId="71">
    <w:abstractNumId w:val="52"/>
  </w:num>
  <w:num w:numId="72">
    <w:abstractNumId w:val="76"/>
  </w:num>
  <w:num w:numId="73">
    <w:abstractNumId w:val="17"/>
  </w:num>
  <w:num w:numId="74">
    <w:abstractNumId w:val="33"/>
  </w:num>
  <w:num w:numId="75">
    <w:abstractNumId w:val="63"/>
  </w:num>
  <w:num w:numId="76">
    <w:abstractNumId w:val="54"/>
  </w:num>
  <w:num w:numId="77">
    <w:abstractNumId w:val="59"/>
  </w:num>
  <w:num w:numId="78">
    <w:abstractNumId w:val="12"/>
  </w:num>
  <w:num w:numId="79">
    <w:abstractNumId w:val="56"/>
  </w:num>
  <w:num w:numId="80">
    <w:abstractNumId w:val="3"/>
  </w:num>
  <w:num w:numId="81">
    <w:abstractNumId w:val="45"/>
  </w:num>
  <w:num w:numId="82">
    <w:abstractNumId w:val="70"/>
  </w:num>
  <w:num w:numId="83">
    <w:abstractNumId w:val="65"/>
  </w:num>
  <w:num w:numId="84">
    <w:abstractNumId w:val="28"/>
  </w:num>
  <w:num w:numId="85">
    <w:abstractNumId w:val="30"/>
  </w:num>
  <w:num w:numId="86">
    <w:abstractNumId w:val="85"/>
  </w:num>
  <w:numIdMacAtCleanup w:val="7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Давыдова Александра Владимировна">
    <w15:presenceInfo w15:providerId="AD" w15:userId="S-1-5-21-1281734983-4022724003-4258117048-16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AF0"/>
    <w:rsid w:val="00004FBC"/>
    <w:rsid w:val="0001192D"/>
    <w:rsid w:val="00014C8B"/>
    <w:rsid w:val="0002052F"/>
    <w:rsid w:val="0003557E"/>
    <w:rsid w:val="00035FD6"/>
    <w:rsid w:val="00047DFD"/>
    <w:rsid w:val="00067E74"/>
    <w:rsid w:val="000703CA"/>
    <w:rsid w:val="00071FE1"/>
    <w:rsid w:val="00074859"/>
    <w:rsid w:val="00081692"/>
    <w:rsid w:val="0008588D"/>
    <w:rsid w:val="000B048A"/>
    <w:rsid w:val="000C1D77"/>
    <w:rsid w:val="000C6D09"/>
    <w:rsid w:val="000D1941"/>
    <w:rsid w:val="000D3613"/>
    <w:rsid w:val="000D6C00"/>
    <w:rsid w:val="000E2AAC"/>
    <w:rsid w:val="000E345F"/>
    <w:rsid w:val="000E4F36"/>
    <w:rsid w:val="000F3660"/>
    <w:rsid w:val="000F4EEE"/>
    <w:rsid w:val="001228DD"/>
    <w:rsid w:val="00124FEE"/>
    <w:rsid w:val="00127F76"/>
    <w:rsid w:val="00130203"/>
    <w:rsid w:val="0014620A"/>
    <w:rsid w:val="0016030F"/>
    <w:rsid w:val="001606D1"/>
    <w:rsid w:val="001904C1"/>
    <w:rsid w:val="001A2000"/>
    <w:rsid w:val="001A21FA"/>
    <w:rsid w:val="001B33E4"/>
    <w:rsid w:val="001C1F6C"/>
    <w:rsid w:val="001C59E4"/>
    <w:rsid w:val="001C5E68"/>
    <w:rsid w:val="001C6F1C"/>
    <w:rsid w:val="001D1AA8"/>
    <w:rsid w:val="001D70B0"/>
    <w:rsid w:val="001D742E"/>
    <w:rsid w:val="001E21EA"/>
    <w:rsid w:val="0020475E"/>
    <w:rsid w:val="00205783"/>
    <w:rsid w:val="0021186C"/>
    <w:rsid w:val="0021682F"/>
    <w:rsid w:val="00222FBB"/>
    <w:rsid w:val="00231D54"/>
    <w:rsid w:val="002411EC"/>
    <w:rsid w:val="00241206"/>
    <w:rsid w:val="0025097D"/>
    <w:rsid w:val="00253720"/>
    <w:rsid w:val="0026470B"/>
    <w:rsid w:val="002662BC"/>
    <w:rsid w:val="0027079C"/>
    <w:rsid w:val="0027110F"/>
    <w:rsid w:val="002768F6"/>
    <w:rsid w:val="00276C67"/>
    <w:rsid w:val="00281741"/>
    <w:rsid w:val="002867A2"/>
    <w:rsid w:val="002A44EA"/>
    <w:rsid w:val="002C4192"/>
    <w:rsid w:val="002D11A3"/>
    <w:rsid w:val="002D1287"/>
    <w:rsid w:val="002E4648"/>
    <w:rsid w:val="002F0CC5"/>
    <w:rsid w:val="002F2C3D"/>
    <w:rsid w:val="002F518A"/>
    <w:rsid w:val="002F5A68"/>
    <w:rsid w:val="002F6560"/>
    <w:rsid w:val="00300078"/>
    <w:rsid w:val="003020F8"/>
    <w:rsid w:val="003057FA"/>
    <w:rsid w:val="00314171"/>
    <w:rsid w:val="0031443E"/>
    <w:rsid w:val="003416F2"/>
    <w:rsid w:val="00342190"/>
    <w:rsid w:val="00342ABC"/>
    <w:rsid w:val="00345B22"/>
    <w:rsid w:val="003537E1"/>
    <w:rsid w:val="00354E67"/>
    <w:rsid w:val="00363395"/>
    <w:rsid w:val="00371822"/>
    <w:rsid w:val="00380392"/>
    <w:rsid w:val="00380CE6"/>
    <w:rsid w:val="00383985"/>
    <w:rsid w:val="003907F6"/>
    <w:rsid w:val="003B3B32"/>
    <w:rsid w:val="003C3AAA"/>
    <w:rsid w:val="003D07FB"/>
    <w:rsid w:val="003D5DD1"/>
    <w:rsid w:val="003D5ECD"/>
    <w:rsid w:val="003E120A"/>
    <w:rsid w:val="003E76DA"/>
    <w:rsid w:val="003F201D"/>
    <w:rsid w:val="003F7B2E"/>
    <w:rsid w:val="00401AE3"/>
    <w:rsid w:val="00402E1B"/>
    <w:rsid w:val="00403E3A"/>
    <w:rsid w:val="00404095"/>
    <w:rsid w:val="0041279C"/>
    <w:rsid w:val="00417B97"/>
    <w:rsid w:val="00420E32"/>
    <w:rsid w:val="0042341F"/>
    <w:rsid w:val="00433E62"/>
    <w:rsid w:val="00433FF0"/>
    <w:rsid w:val="004350BA"/>
    <w:rsid w:val="00436878"/>
    <w:rsid w:val="004464B2"/>
    <w:rsid w:val="004476B5"/>
    <w:rsid w:val="004509D2"/>
    <w:rsid w:val="00452377"/>
    <w:rsid w:val="004539C3"/>
    <w:rsid w:val="004543FB"/>
    <w:rsid w:val="0045492A"/>
    <w:rsid w:val="00462C7F"/>
    <w:rsid w:val="00462D6A"/>
    <w:rsid w:val="00464121"/>
    <w:rsid w:val="004669C9"/>
    <w:rsid w:val="00471328"/>
    <w:rsid w:val="00480487"/>
    <w:rsid w:val="00482028"/>
    <w:rsid w:val="00482672"/>
    <w:rsid w:val="004833C9"/>
    <w:rsid w:val="004A4548"/>
    <w:rsid w:val="004B2C1B"/>
    <w:rsid w:val="004B47CC"/>
    <w:rsid w:val="004D09E9"/>
    <w:rsid w:val="004D2DCC"/>
    <w:rsid w:val="004D59D3"/>
    <w:rsid w:val="004D6BBE"/>
    <w:rsid w:val="004E0765"/>
    <w:rsid w:val="004E2D24"/>
    <w:rsid w:val="004E4E5F"/>
    <w:rsid w:val="004E5BD4"/>
    <w:rsid w:val="004E74D9"/>
    <w:rsid w:val="004E7C81"/>
    <w:rsid w:val="0050451D"/>
    <w:rsid w:val="005050E7"/>
    <w:rsid w:val="005065AE"/>
    <w:rsid w:val="005111C4"/>
    <w:rsid w:val="005200BD"/>
    <w:rsid w:val="00523065"/>
    <w:rsid w:val="005310EF"/>
    <w:rsid w:val="00533408"/>
    <w:rsid w:val="00534749"/>
    <w:rsid w:val="0053614C"/>
    <w:rsid w:val="00551E65"/>
    <w:rsid w:val="0055512A"/>
    <w:rsid w:val="00566DB6"/>
    <w:rsid w:val="00595236"/>
    <w:rsid w:val="005A0B1E"/>
    <w:rsid w:val="005A3016"/>
    <w:rsid w:val="005B19AD"/>
    <w:rsid w:val="005B72F1"/>
    <w:rsid w:val="005C05CA"/>
    <w:rsid w:val="005C0689"/>
    <w:rsid w:val="005D35A3"/>
    <w:rsid w:val="005E3489"/>
    <w:rsid w:val="005F1C28"/>
    <w:rsid w:val="005F24CE"/>
    <w:rsid w:val="0060695F"/>
    <w:rsid w:val="0061611A"/>
    <w:rsid w:val="00617347"/>
    <w:rsid w:val="00621C23"/>
    <w:rsid w:val="00635466"/>
    <w:rsid w:val="006406D2"/>
    <w:rsid w:val="00640BED"/>
    <w:rsid w:val="00645020"/>
    <w:rsid w:val="006548CE"/>
    <w:rsid w:val="00654E83"/>
    <w:rsid w:val="00670936"/>
    <w:rsid w:val="00675D5B"/>
    <w:rsid w:val="006819FD"/>
    <w:rsid w:val="00685B30"/>
    <w:rsid w:val="006913FE"/>
    <w:rsid w:val="006928DD"/>
    <w:rsid w:val="006975AA"/>
    <w:rsid w:val="006A7E92"/>
    <w:rsid w:val="006C0B86"/>
    <w:rsid w:val="006C2446"/>
    <w:rsid w:val="006C5F61"/>
    <w:rsid w:val="006C6A7A"/>
    <w:rsid w:val="006D0DF4"/>
    <w:rsid w:val="006D0DFC"/>
    <w:rsid w:val="006D38CD"/>
    <w:rsid w:val="006D6266"/>
    <w:rsid w:val="006F1346"/>
    <w:rsid w:val="006F396E"/>
    <w:rsid w:val="006F3A10"/>
    <w:rsid w:val="006F599E"/>
    <w:rsid w:val="00702872"/>
    <w:rsid w:val="0071032E"/>
    <w:rsid w:val="00712785"/>
    <w:rsid w:val="00712F7D"/>
    <w:rsid w:val="00714258"/>
    <w:rsid w:val="00717382"/>
    <w:rsid w:val="00721A55"/>
    <w:rsid w:val="00723856"/>
    <w:rsid w:val="00726CDE"/>
    <w:rsid w:val="007361F8"/>
    <w:rsid w:val="007379C3"/>
    <w:rsid w:val="007416C0"/>
    <w:rsid w:val="00746BEE"/>
    <w:rsid w:val="00750A76"/>
    <w:rsid w:val="007550CF"/>
    <w:rsid w:val="007575C0"/>
    <w:rsid w:val="00763613"/>
    <w:rsid w:val="00767103"/>
    <w:rsid w:val="007801C2"/>
    <w:rsid w:val="007846B5"/>
    <w:rsid w:val="00790BBD"/>
    <w:rsid w:val="007964D2"/>
    <w:rsid w:val="00796811"/>
    <w:rsid w:val="007B20F8"/>
    <w:rsid w:val="007C56A7"/>
    <w:rsid w:val="007D5D48"/>
    <w:rsid w:val="007D63E0"/>
    <w:rsid w:val="007E5E3A"/>
    <w:rsid w:val="007F6C57"/>
    <w:rsid w:val="00800CE4"/>
    <w:rsid w:val="00807BED"/>
    <w:rsid w:val="0081093B"/>
    <w:rsid w:val="00811861"/>
    <w:rsid w:val="00814D7D"/>
    <w:rsid w:val="008176E1"/>
    <w:rsid w:val="0082201B"/>
    <w:rsid w:val="00823F1C"/>
    <w:rsid w:val="00827B29"/>
    <w:rsid w:val="008306D1"/>
    <w:rsid w:val="00833813"/>
    <w:rsid w:val="00845A4E"/>
    <w:rsid w:val="00870E3E"/>
    <w:rsid w:val="0087377C"/>
    <w:rsid w:val="008829FA"/>
    <w:rsid w:val="008832D8"/>
    <w:rsid w:val="00890F0C"/>
    <w:rsid w:val="00891409"/>
    <w:rsid w:val="0089599A"/>
    <w:rsid w:val="008A6671"/>
    <w:rsid w:val="008A7B5B"/>
    <w:rsid w:val="008B0D2B"/>
    <w:rsid w:val="008B2B96"/>
    <w:rsid w:val="008C1651"/>
    <w:rsid w:val="008C6EC3"/>
    <w:rsid w:val="008D29EC"/>
    <w:rsid w:val="008D5480"/>
    <w:rsid w:val="008E2B2C"/>
    <w:rsid w:val="008E51E2"/>
    <w:rsid w:val="008E680C"/>
    <w:rsid w:val="008F00D5"/>
    <w:rsid w:val="008F01BC"/>
    <w:rsid w:val="008F0D09"/>
    <w:rsid w:val="008F444E"/>
    <w:rsid w:val="009026D7"/>
    <w:rsid w:val="00903EC0"/>
    <w:rsid w:val="00907561"/>
    <w:rsid w:val="00915102"/>
    <w:rsid w:val="009169C0"/>
    <w:rsid w:val="0092208B"/>
    <w:rsid w:val="009231A2"/>
    <w:rsid w:val="00926231"/>
    <w:rsid w:val="00927001"/>
    <w:rsid w:val="009316C0"/>
    <w:rsid w:val="00942069"/>
    <w:rsid w:val="009448BA"/>
    <w:rsid w:val="009520B1"/>
    <w:rsid w:val="00960BE1"/>
    <w:rsid w:val="0096526C"/>
    <w:rsid w:val="009665CF"/>
    <w:rsid w:val="0097131A"/>
    <w:rsid w:val="009738FB"/>
    <w:rsid w:val="00976012"/>
    <w:rsid w:val="009767A0"/>
    <w:rsid w:val="00982E3D"/>
    <w:rsid w:val="00995EB3"/>
    <w:rsid w:val="00997FEC"/>
    <w:rsid w:val="009B3DA5"/>
    <w:rsid w:val="009D2BFC"/>
    <w:rsid w:val="009D4A39"/>
    <w:rsid w:val="009E5613"/>
    <w:rsid w:val="009F084A"/>
    <w:rsid w:val="009F5BA5"/>
    <w:rsid w:val="009F5BD9"/>
    <w:rsid w:val="00A00A10"/>
    <w:rsid w:val="00A05E23"/>
    <w:rsid w:val="00A167A7"/>
    <w:rsid w:val="00A24A37"/>
    <w:rsid w:val="00A26D2B"/>
    <w:rsid w:val="00A30637"/>
    <w:rsid w:val="00A30F42"/>
    <w:rsid w:val="00A40B9C"/>
    <w:rsid w:val="00A46D0C"/>
    <w:rsid w:val="00A51F91"/>
    <w:rsid w:val="00A5267F"/>
    <w:rsid w:val="00A55BB7"/>
    <w:rsid w:val="00A57791"/>
    <w:rsid w:val="00A65065"/>
    <w:rsid w:val="00A66089"/>
    <w:rsid w:val="00A7143A"/>
    <w:rsid w:val="00A75BCE"/>
    <w:rsid w:val="00A81381"/>
    <w:rsid w:val="00A927A5"/>
    <w:rsid w:val="00A92F04"/>
    <w:rsid w:val="00A95B73"/>
    <w:rsid w:val="00AA2A6C"/>
    <w:rsid w:val="00AA3C3B"/>
    <w:rsid w:val="00AC5FB2"/>
    <w:rsid w:val="00AD2F93"/>
    <w:rsid w:val="00AD6022"/>
    <w:rsid w:val="00AD6766"/>
    <w:rsid w:val="00B01F39"/>
    <w:rsid w:val="00B17AE6"/>
    <w:rsid w:val="00B20A80"/>
    <w:rsid w:val="00B303B2"/>
    <w:rsid w:val="00B320DA"/>
    <w:rsid w:val="00B37FC2"/>
    <w:rsid w:val="00B422CA"/>
    <w:rsid w:val="00B4265B"/>
    <w:rsid w:val="00B441C7"/>
    <w:rsid w:val="00B469B4"/>
    <w:rsid w:val="00B47B83"/>
    <w:rsid w:val="00B614CC"/>
    <w:rsid w:val="00B6630E"/>
    <w:rsid w:val="00B918A1"/>
    <w:rsid w:val="00B96B7B"/>
    <w:rsid w:val="00BB031B"/>
    <w:rsid w:val="00BC0561"/>
    <w:rsid w:val="00BD2E13"/>
    <w:rsid w:val="00BD3B13"/>
    <w:rsid w:val="00BE2AC5"/>
    <w:rsid w:val="00BF7CE0"/>
    <w:rsid w:val="00C03AF0"/>
    <w:rsid w:val="00C146E9"/>
    <w:rsid w:val="00C14C5B"/>
    <w:rsid w:val="00C235C0"/>
    <w:rsid w:val="00C40B24"/>
    <w:rsid w:val="00C44571"/>
    <w:rsid w:val="00C44C3B"/>
    <w:rsid w:val="00C51FC7"/>
    <w:rsid w:val="00C53601"/>
    <w:rsid w:val="00C53F2A"/>
    <w:rsid w:val="00C57681"/>
    <w:rsid w:val="00C65BA0"/>
    <w:rsid w:val="00C65D0E"/>
    <w:rsid w:val="00C73866"/>
    <w:rsid w:val="00C75738"/>
    <w:rsid w:val="00C81A84"/>
    <w:rsid w:val="00C834F3"/>
    <w:rsid w:val="00C97118"/>
    <w:rsid w:val="00CA50D6"/>
    <w:rsid w:val="00CB38EC"/>
    <w:rsid w:val="00CB6B6A"/>
    <w:rsid w:val="00CD5929"/>
    <w:rsid w:val="00CE7A3B"/>
    <w:rsid w:val="00D036C9"/>
    <w:rsid w:val="00D15B55"/>
    <w:rsid w:val="00D16567"/>
    <w:rsid w:val="00D2466E"/>
    <w:rsid w:val="00D31F57"/>
    <w:rsid w:val="00D333D5"/>
    <w:rsid w:val="00D355BB"/>
    <w:rsid w:val="00D40601"/>
    <w:rsid w:val="00D55DD8"/>
    <w:rsid w:val="00D5648D"/>
    <w:rsid w:val="00D570A2"/>
    <w:rsid w:val="00D678E7"/>
    <w:rsid w:val="00D8053F"/>
    <w:rsid w:val="00D9621C"/>
    <w:rsid w:val="00DA73AC"/>
    <w:rsid w:val="00DB0ED0"/>
    <w:rsid w:val="00DB4E48"/>
    <w:rsid w:val="00DB6670"/>
    <w:rsid w:val="00DC207E"/>
    <w:rsid w:val="00DC79CB"/>
    <w:rsid w:val="00DD75DC"/>
    <w:rsid w:val="00DE06BB"/>
    <w:rsid w:val="00E04BCD"/>
    <w:rsid w:val="00E05205"/>
    <w:rsid w:val="00E2603E"/>
    <w:rsid w:val="00E33BC1"/>
    <w:rsid w:val="00E4550A"/>
    <w:rsid w:val="00E50089"/>
    <w:rsid w:val="00E60601"/>
    <w:rsid w:val="00E624D0"/>
    <w:rsid w:val="00E70401"/>
    <w:rsid w:val="00E74DF6"/>
    <w:rsid w:val="00E7764E"/>
    <w:rsid w:val="00E854F4"/>
    <w:rsid w:val="00E8670A"/>
    <w:rsid w:val="00E96194"/>
    <w:rsid w:val="00EC156D"/>
    <w:rsid w:val="00EC2920"/>
    <w:rsid w:val="00EC6C03"/>
    <w:rsid w:val="00EC78A1"/>
    <w:rsid w:val="00ED5103"/>
    <w:rsid w:val="00EE2F8C"/>
    <w:rsid w:val="00EE66CF"/>
    <w:rsid w:val="00EE71DF"/>
    <w:rsid w:val="00EF4F67"/>
    <w:rsid w:val="00EF4FBE"/>
    <w:rsid w:val="00EF78CC"/>
    <w:rsid w:val="00F03AA3"/>
    <w:rsid w:val="00F13502"/>
    <w:rsid w:val="00F1730F"/>
    <w:rsid w:val="00F20577"/>
    <w:rsid w:val="00F21C12"/>
    <w:rsid w:val="00F22964"/>
    <w:rsid w:val="00F50639"/>
    <w:rsid w:val="00F65BC0"/>
    <w:rsid w:val="00F66F47"/>
    <w:rsid w:val="00F7545C"/>
    <w:rsid w:val="00F851D3"/>
    <w:rsid w:val="00FA0322"/>
    <w:rsid w:val="00FA083D"/>
    <w:rsid w:val="00FA7FF8"/>
    <w:rsid w:val="00FD40A6"/>
    <w:rsid w:val="00FD4F31"/>
    <w:rsid w:val="00FE4C35"/>
    <w:rsid w:val="00FF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8D774"/>
  <w15:chartTrackingRefBased/>
  <w15:docId w15:val="{62AE2220-9406-4236-A23A-EF18BACD2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99A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89599A"/>
    <w:pPr>
      <w:keepNext/>
      <w:keepLines/>
      <w:jc w:val="center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2">
    <w:name w:val="heading 2"/>
    <w:basedOn w:val="a"/>
    <w:next w:val="a"/>
    <w:link w:val="20"/>
    <w:uiPriority w:val="9"/>
    <w:qFormat/>
    <w:rsid w:val="0089599A"/>
    <w:pPr>
      <w:keepNext/>
      <w:keepLines/>
      <w:ind w:firstLine="567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71328"/>
    <w:pPr>
      <w:keepNext/>
      <w:keepLines/>
      <w:jc w:val="right"/>
      <w:outlineLvl w:val="2"/>
    </w:pPr>
    <w:rPr>
      <w:rFonts w:eastAsiaTheme="majorEastAsia" w:cstheme="majorBidi"/>
      <w:b/>
      <w:color w:val="000000" w:themeColor="text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599A"/>
    <w:pPr>
      <w:ind w:firstLine="567"/>
    </w:pPr>
    <w:rPr>
      <w:rFonts w:eastAsia="Times New Roman" w:cs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9599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9599A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customStyle="1" w:styleId="20">
    <w:name w:val="Заголовок 2 Знак"/>
    <w:basedOn w:val="a0"/>
    <w:link w:val="2"/>
    <w:uiPriority w:val="9"/>
    <w:rsid w:val="0089599A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character" w:styleId="a5">
    <w:name w:val="Book Title"/>
    <w:basedOn w:val="a0"/>
    <w:uiPriority w:val="33"/>
    <w:qFormat/>
    <w:rsid w:val="0089599A"/>
    <w:rPr>
      <w:rFonts w:ascii="Times New Roman" w:hAnsi="Times New Roman"/>
      <w:b/>
      <w:bCs/>
      <w:i w:val="0"/>
      <w:iCs/>
      <w:spacing w:val="5"/>
      <w:sz w:val="28"/>
    </w:rPr>
  </w:style>
  <w:style w:type="table" w:styleId="a6">
    <w:name w:val="Table Grid"/>
    <w:basedOn w:val="a1"/>
    <w:uiPriority w:val="39"/>
    <w:rsid w:val="00C73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738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73866"/>
    <w:rPr>
      <w:rFonts w:ascii="Times New Roman" w:hAnsi="Times New Roman"/>
      <w:sz w:val="24"/>
    </w:rPr>
  </w:style>
  <w:style w:type="paragraph" w:styleId="a9">
    <w:name w:val="footer"/>
    <w:basedOn w:val="a"/>
    <w:link w:val="aa"/>
    <w:uiPriority w:val="99"/>
    <w:unhideWhenUsed/>
    <w:rsid w:val="00C738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73866"/>
    <w:rPr>
      <w:rFonts w:ascii="Times New Roman" w:hAnsi="Times New Roman"/>
      <w:sz w:val="24"/>
    </w:rPr>
  </w:style>
  <w:style w:type="paragraph" w:styleId="ab">
    <w:name w:val="List Paragraph"/>
    <w:basedOn w:val="a"/>
    <w:uiPriority w:val="34"/>
    <w:unhideWhenUsed/>
    <w:qFormat/>
    <w:rsid w:val="00C73866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5A0B1E"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533408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33408"/>
    <w:rPr>
      <w:rFonts w:ascii="Times New Roman" w:hAnsi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533408"/>
    <w:rPr>
      <w:vertAlign w:val="superscript"/>
    </w:rPr>
  </w:style>
  <w:style w:type="paragraph" w:styleId="11">
    <w:name w:val="toc 1"/>
    <w:basedOn w:val="a"/>
    <w:next w:val="a"/>
    <w:autoRedefine/>
    <w:uiPriority w:val="39"/>
    <w:unhideWhenUsed/>
    <w:rsid w:val="005B19AD"/>
    <w:pPr>
      <w:tabs>
        <w:tab w:val="left" w:pos="440"/>
        <w:tab w:val="right" w:leader="dot" w:pos="9345"/>
      </w:tabs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811861"/>
    <w:pPr>
      <w:spacing w:after="100"/>
      <w:ind w:left="240"/>
    </w:pPr>
  </w:style>
  <w:style w:type="character" w:customStyle="1" w:styleId="30">
    <w:name w:val="Заголовок 3 Знак"/>
    <w:basedOn w:val="a0"/>
    <w:link w:val="3"/>
    <w:uiPriority w:val="9"/>
    <w:rsid w:val="00471328"/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4A4548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4A4548"/>
    <w:rPr>
      <w:rFonts w:ascii="Segoe UI" w:hAnsi="Segoe UI" w:cs="Segoe UI"/>
      <w:sz w:val="18"/>
      <w:szCs w:val="18"/>
    </w:rPr>
  </w:style>
  <w:style w:type="paragraph" w:styleId="af2">
    <w:name w:val="Revision"/>
    <w:hidden/>
    <w:uiPriority w:val="99"/>
    <w:semiHidden/>
    <w:rsid w:val="00ED5103"/>
    <w:pPr>
      <w:spacing w:after="0" w:line="240" w:lineRule="auto"/>
    </w:pPr>
    <w:rPr>
      <w:rFonts w:ascii="Times New Roman" w:hAnsi="Times New Roman"/>
      <w:sz w:val="24"/>
    </w:rPr>
  </w:style>
  <w:style w:type="character" w:styleId="af3">
    <w:name w:val="annotation reference"/>
    <w:basedOn w:val="a0"/>
    <w:uiPriority w:val="99"/>
    <w:semiHidden/>
    <w:unhideWhenUsed/>
    <w:rsid w:val="003F201D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3F201D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3F201D"/>
    <w:rPr>
      <w:rFonts w:ascii="Times New Roman" w:hAnsi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F201D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3F201D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5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brbroker.ru/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66CA2-1292-420F-9486-943C94AFE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19</Pages>
  <Words>7962</Words>
  <Characters>45388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Овчинников Тарас Александрович</dc:creator>
  <cp:keywords/>
  <dc:description/>
  <cp:lastModifiedBy>Давыдова Александра Владимировна</cp:lastModifiedBy>
  <cp:revision>42</cp:revision>
  <dcterms:created xsi:type="dcterms:W3CDTF">2023-01-16T12:19:00Z</dcterms:created>
  <dcterms:modified xsi:type="dcterms:W3CDTF">2023-01-17T13:42:00Z</dcterms:modified>
</cp:coreProperties>
</file>